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52DE" w14:textId="77777777" w:rsidR="003654CC" w:rsidRDefault="00A7300E">
      <w:pPr>
        <w:spacing w:after="0"/>
        <w:rPr>
          <w:rFonts w:ascii="Trebuchet MS" w:eastAsia="Trebuchet MS" w:hAnsi="Trebuchet MS" w:cs="Trebuchet MS"/>
          <w:b/>
        </w:rPr>
      </w:pPr>
      <w:bookmarkStart w:id="0" w:name="_heading=h.gjdgxs" w:colFirst="0" w:colLast="0"/>
      <w:bookmarkEnd w:id="0"/>
      <w:r>
        <w:rPr>
          <w:rFonts w:ascii="Trebuchet MS" w:eastAsia="Trebuchet MS" w:hAnsi="Trebuchet MS" w:cs="Trebuchet MS"/>
          <w:b/>
        </w:rPr>
        <w:t xml:space="preserve">International </w:t>
      </w:r>
      <w:proofErr w:type="spellStart"/>
      <w:r>
        <w:rPr>
          <w:rFonts w:ascii="Trebuchet MS" w:eastAsia="Trebuchet MS" w:hAnsi="Trebuchet MS" w:cs="Trebuchet MS"/>
          <w:b/>
        </w:rPr>
        <w:t>Center</w:t>
      </w:r>
      <w:proofErr w:type="spellEnd"/>
      <w:r>
        <w:rPr>
          <w:rFonts w:ascii="Trebuchet MS" w:eastAsia="Trebuchet MS" w:hAnsi="Trebuchet MS" w:cs="Trebuchet MS"/>
          <w:b/>
        </w:rPr>
        <w:t xml:space="preserve"> for Agribusiness Research </w:t>
      </w:r>
    </w:p>
    <w:p w14:paraId="4FAC099B" w14:textId="77777777" w:rsidR="003654CC" w:rsidRDefault="00A7300E">
      <w:pPr>
        <w:spacing w:after="0"/>
        <w:rPr>
          <w:rFonts w:ascii="Trebuchet MS" w:eastAsia="Trebuchet MS" w:hAnsi="Trebuchet MS" w:cs="Trebuchet MS"/>
          <w:b/>
        </w:rPr>
      </w:pPr>
      <w:r>
        <w:rPr>
          <w:rFonts w:ascii="Trebuchet MS" w:eastAsia="Trebuchet MS" w:hAnsi="Trebuchet MS" w:cs="Trebuchet MS"/>
          <w:b/>
        </w:rPr>
        <w:t>and Education (ICARE) Foundation</w:t>
      </w:r>
    </w:p>
    <w:p w14:paraId="15F95BEC" w14:textId="6E9B57B8" w:rsidR="003654CC" w:rsidRDefault="00A7300E">
      <w:pPr>
        <w:spacing w:after="0"/>
        <w:rPr>
          <w:rFonts w:ascii="Trebuchet MS" w:eastAsia="Trebuchet MS" w:hAnsi="Trebuchet MS" w:cs="Trebuchet MS"/>
          <w:b/>
        </w:rPr>
      </w:pPr>
      <w:r>
        <w:rPr>
          <w:rFonts w:ascii="Trebuchet MS" w:eastAsia="Trebuchet MS" w:hAnsi="Trebuchet MS" w:cs="Trebuchet MS"/>
          <w:b/>
        </w:rPr>
        <w:t xml:space="preserve">Address: 74 </w:t>
      </w:r>
      <w:proofErr w:type="spellStart"/>
      <w:r>
        <w:rPr>
          <w:rFonts w:ascii="Trebuchet MS" w:eastAsia="Trebuchet MS" w:hAnsi="Trebuchet MS" w:cs="Trebuchet MS"/>
          <w:b/>
        </w:rPr>
        <w:t>Teryan</w:t>
      </w:r>
      <w:proofErr w:type="spellEnd"/>
      <w:r>
        <w:rPr>
          <w:rFonts w:ascii="Trebuchet MS" w:eastAsia="Trebuchet MS" w:hAnsi="Trebuchet MS" w:cs="Trebuchet MS"/>
          <w:b/>
        </w:rPr>
        <w:t xml:space="preserve"> Street,</w:t>
      </w:r>
      <w:r w:rsidR="006469A4">
        <w:rPr>
          <w:rFonts w:ascii="Trebuchet MS" w:eastAsia="Trebuchet MS" w:hAnsi="Trebuchet MS" w:cs="Trebuchet MS"/>
          <w:b/>
        </w:rPr>
        <w:t xml:space="preserve"> </w:t>
      </w:r>
      <w:r>
        <w:rPr>
          <w:rFonts w:ascii="Trebuchet MS" w:eastAsia="Trebuchet MS" w:hAnsi="Trebuchet MS" w:cs="Trebuchet MS"/>
          <w:b/>
        </w:rPr>
        <w:t>Yerevan 0009, Armenia</w:t>
      </w:r>
    </w:p>
    <w:p w14:paraId="1A4833B2" w14:textId="640F090B" w:rsidR="003654CC" w:rsidRPr="006469A4" w:rsidRDefault="00A7300E">
      <w:pPr>
        <w:spacing w:after="0"/>
        <w:rPr>
          <w:rFonts w:ascii="Trebuchet MS" w:eastAsia="Trebuchet MS" w:hAnsi="Trebuchet MS" w:cs="Trebuchet MS"/>
          <w:b/>
        </w:rPr>
      </w:pPr>
      <w:r>
        <w:rPr>
          <w:rFonts w:ascii="Trebuchet MS" w:eastAsia="Trebuchet MS" w:hAnsi="Trebuchet MS" w:cs="Trebuchet MS"/>
          <w:b/>
        </w:rPr>
        <w:t>Email</w:t>
      </w:r>
      <w:r w:rsidRPr="007025D8">
        <w:rPr>
          <w:rFonts w:ascii="Trebuchet MS" w:eastAsia="Trebuchet MS" w:hAnsi="Trebuchet MS" w:cs="Trebuchet MS"/>
          <w:b/>
        </w:rPr>
        <w:t xml:space="preserve">: </w:t>
      </w:r>
      <w:r w:rsidR="007025D8" w:rsidRPr="006469A4">
        <w:rPr>
          <w:rFonts w:ascii="Trebuchet MS" w:eastAsia="Trebuchet MS" w:hAnsi="Trebuchet MS" w:cs="Trebuchet MS"/>
          <w:b/>
        </w:rPr>
        <w:t>mirzabekianm@yahoo.com</w:t>
      </w:r>
    </w:p>
    <w:p w14:paraId="5EF3E7AA" w14:textId="77777777" w:rsidR="003654CC" w:rsidRDefault="003654CC">
      <w:pPr>
        <w:spacing w:after="0"/>
        <w:rPr>
          <w:rFonts w:ascii="Trebuchet MS" w:eastAsia="Trebuchet MS" w:hAnsi="Trebuchet MS" w:cs="Trebuchet MS"/>
          <w:b/>
        </w:rPr>
      </w:pPr>
    </w:p>
    <w:p w14:paraId="4E0B40D8" w14:textId="411B2E04" w:rsidR="003654CC" w:rsidRDefault="00C479C8">
      <w:pPr>
        <w:jc w:val="right"/>
        <w:rPr>
          <w:rFonts w:ascii="Trebuchet MS" w:eastAsia="Trebuchet MS" w:hAnsi="Trebuchet MS" w:cs="Trebuchet MS"/>
          <w:b/>
        </w:rPr>
      </w:pPr>
      <w:r>
        <w:rPr>
          <w:rFonts w:ascii="Trebuchet MS" w:eastAsia="Trebuchet MS" w:hAnsi="Trebuchet MS" w:cs="Trebuchet MS"/>
          <w:b/>
        </w:rPr>
        <w:t>13</w:t>
      </w:r>
      <w:r w:rsidR="00A7300E">
        <w:rPr>
          <w:rFonts w:ascii="Trebuchet MS" w:eastAsia="Trebuchet MS" w:hAnsi="Trebuchet MS" w:cs="Trebuchet MS"/>
          <w:b/>
        </w:rPr>
        <w:t xml:space="preserve"> </w:t>
      </w:r>
      <w:r>
        <w:rPr>
          <w:rFonts w:ascii="Trebuchet MS" w:eastAsia="Trebuchet MS" w:hAnsi="Trebuchet MS" w:cs="Trebuchet MS"/>
          <w:b/>
        </w:rPr>
        <w:t>Jul</w:t>
      </w:r>
      <w:r w:rsidR="007025D8">
        <w:rPr>
          <w:rFonts w:ascii="Trebuchet MS" w:eastAsia="Trebuchet MS" w:hAnsi="Trebuchet MS" w:cs="Trebuchet MS"/>
          <w:b/>
        </w:rPr>
        <w:t>y</w:t>
      </w:r>
      <w:r w:rsidR="00A7300E">
        <w:rPr>
          <w:rFonts w:ascii="Trebuchet MS" w:eastAsia="Trebuchet MS" w:hAnsi="Trebuchet MS" w:cs="Trebuchet MS"/>
          <w:b/>
        </w:rPr>
        <w:t>, 202</w:t>
      </w:r>
      <w:r w:rsidR="007025D8">
        <w:rPr>
          <w:rFonts w:ascii="Trebuchet MS" w:eastAsia="Trebuchet MS" w:hAnsi="Trebuchet MS" w:cs="Trebuchet MS"/>
          <w:b/>
        </w:rPr>
        <w:t>2</w:t>
      </w:r>
    </w:p>
    <w:p w14:paraId="20C38160" w14:textId="77777777" w:rsidR="003654CC" w:rsidRDefault="003654CC">
      <w:pPr>
        <w:jc w:val="right"/>
        <w:rPr>
          <w:rFonts w:ascii="Trebuchet MS" w:eastAsia="Trebuchet MS" w:hAnsi="Trebuchet MS" w:cs="Trebuchet MS"/>
          <w:b/>
        </w:rPr>
      </w:pPr>
    </w:p>
    <w:p w14:paraId="074710BA" w14:textId="77777777" w:rsidR="003654CC" w:rsidRDefault="003654CC">
      <w:pPr>
        <w:spacing w:after="0"/>
        <w:ind w:left="-360" w:firstLine="274"/>
        <w:jc w:val="center"/>
        <w:rPr>
          <w:rFonts w:ascii="Trebuchet MS" w:eastAsia="Trebuchet MS" w:hAnsi="Trebuchet MS" w:cs="Trebuchet MS"/>
          <w:b/>
          <w:sz w:val="28"/>
          <w:szCs w:val="28"/>
        </w:rPr>
      </w:pPr>
    </w:p>
    <w:p w14:paraId="4C5962AC" w14:textId="77777777" w:rsidR="003654CC" w:rsidRDefault="00A7300E">
      <w:pPr>
        <w:spacing w:after="0"/>
        <w:ind w:left="-360" w:firstLine="274"/>
        <w:jc w:val="center"/>
        <w:rPr>
          <w:rFonts w:ascii="Trebuchet MS" w:eastAsia="Trebuchet MS" w:hAnsi="Trebuchet MS" w:cs="Trebuchet MS"/>
          <w:b/>
          <w:sz w:val="28"/>
          <w:szCs w:val="28"/>
        </w:rPr>
      </w:pPr>
      <w:r>
        <w:rPr>
          <w:rFonts w:ascii="Trebuchet MS" w:eastAsia="Trebuchet MS" w:hAnsi="Trebuchet MS" w:cs="Trebuchet MS"/>
          <w:b/>
          <w:sz w:val="28"/>
          <w:szCs w:val="28"/>
        </w:rPr>
        <w:t>TENDER INVITATION LETTER</w:t>
      </w:r>
    </w:p>
    <w:p w14:paraId="1C2B35AE" w14:textId="77777777" w:rsidR="003654CC" w:rsidRDefault="003654CC">
      <w:pPr>
        <w:spacing w:after="0"/>
        <w:ind w:left="-360" w:firstLine="274"/>
        <w:rPr>
          <w:b/>
        </w:rPr>
      </w:pPr>
    </w:p>
    <w:p w14:paraId="40B71BD8" w14:textId="77777777" w:rsidR="003654CC" w:rsidRDefault="003654CC">
      <w:pPr>
        <w:rPr>
          <w:rFonts w:ascii="Trebuchet MS" w:eastAsia="Trebuchet MS" w:hAnsi="Trebuchet MS" w:cs="Trebuchet MS"/>
        </w:rPr>
      </w:pPr>
    </w:p>
    <w:p w14:paraId="4BB3F9D2"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Dear Sr/Madam</w:t>
      </w:r>
    </w:p>
    <w:p w14:paraId="5283CAA6" w14:textId="40B557D1" w:rsidR="003654CC" w:rsidRDefault="00A7300E">
      <w:pPr>
        <w:spacing w:line="480" w:lineRule="auto"/>
        <w:jc w:val="both"/>
        <w:rPr>
          <w:rFonts w:ascii="Trebuchet MS" w:eastAsia="Trebuchet MS" w:hAnsi="Trebuchet MS" w:cs="Trebuchet MS"/>
          <w:i/>
          <w:sz w:val="24"/>
          <w:szCs w:val="24"/>
        </w:rPr>
      </w:pPr>
      <w:r w:rsidRPr="008B0807">
        <w:rPr>
          <w:rFonts w:ascii="Trebuchet MS" w:eastAsia="Trebuchet MS" w:hAnsi="Trebuchet MS" w:cs="Trebuchet MS"/>
          <w:i/>
          <w:sz w:val="24"/>
          <w:szCs w:val="24"/>
        </w:rPr>
        <w:t xml:space="preserve">You are invited to participate in </w:t>
      </w:r>
      <w:r w:rsidR="006B6D53" w:rsidRPr="008B0807">
        <w:rPr>
          <w:rFonts w:ascii="Trebuchet MS" w:eastAsia="Trebuchet MS" w:hAnsi="Trebuchet MS" w:cs="Trebuchet MS"/>
          <w:i/>
          <w:sz w:val="24"/>
          <w:szCs w:val="24"/>
        </w:rPr>
        <w:t>Procurement Procedure for the</w:t>
      </w:r>
      <w:r w:rsidR="008B0807" w:rsidRPr="008B0807">
        <w:rPr>
          <w:rFonts w:ascii="Trebuchet MS" w:eastAsia="Trebuchet MS" w:hAnsi="Trebuchet MS" w:cs="Trebuchet MS"/>
          <w:i/>
          <w:sz w:val="24"/>
          <w:szCs w:val="24"/>
          <w:lang w:val="en-US"/>
        </w:rPr>
        <w:t xml:space="preserve"> </w:t>
      </w:r>
      <w:bookmarkStart w:id="1" w:name="_Hlk94279074"/>
      <w:bookmarkStart w:id="2" w:name="_Hlk94612894"/>
      <w:bookmarkStart w:id="3" w:name="_Hlk94612197"/>
      <w:r w:rsidR="00AE6B72" w:rsidRPr="001E27D0">
        <w:rPr>
          <w:rFonts w:ascii="Trebuchet MS" w:eastAsia="Trebuchet MS" w:hAnsi="Trebuchet MS" w:cs="Trebuchet MS"/>
          <w:i/>
          <w:sz w:val="24"/>
          <w:szCs w:val="24"/>
          <w:lang w:val="en-US"/>
        </w:rPr>
        <w:t>"</w:t>
      </w:r>
      <w:bookmarkEnd w:id="1"/>
      <w:r w:rsidR="00C479C8" w:rsidRPr="00C479C8">
        <w:t xml:space="preserve"> </w:t>
      </w:r>
      <w:r w:rsidR="00C479C8" w:rsidRPr="00C479C8">
        <w:rPr>
          <w:rStyle w:val="editworkpackagetotalsbline-text"/>
          <w:rFonts w:ascii="Trebuchet MS" w:hAnsi="Trebuchet MS"/>
          <w:sz w:val="24"/>
          <w:szCs w:val="24"/>
        </w:rPr>
        <w:t>Expert for Sustainability Plan Development</w:t>
      </w:r>
      <w:r w:rsidR="00C479C8" w:rsidRPr="00C479C8">
        <w:rPr>
          <w:rStyle w:val="editworkpackagetotalsbline-text"/>
          <w:rFonts w:ascii="Trebuchet MS" w:hAnsi="Trebuchet MS"/>
          <w:sz w:val="24"/>
          <w:szCs w:val="24"/>
        </w:rPr>
        <w:t xml:space="preserve"> </w:t>
      </w:r>
      <w:r w:rsidR="00AE6B72" w:rsidRPr="001E27D0">
        <w:rPr>
          <w:rFonts w:ascii="Trebuchet MS" w:hAnsi="Trebuchet MS" w:cs="Times New Roman"/>
          <w:sz w:val="24"/>
          <w:szCs w:val="24"/>
        </w:rPr>
        <w:t>"</w:t>
      </w:r>
      <w:bookmarkEnd w:id="2"/>
      <w:r w:rsidRPr="001E27D0">
        <w:rPr>
          <w:rFonts w:ascii="Trebuchet MS" w:eastAsia="Trebuchet MS" w:hAnsi="Trebuchet MS" w:cs="Trebuchet MS"/>
          <w:i/>
          <w:sz w:val="24"/>
          <w:szCs w:val="24"/>
        </w:rPr>
        <w:t xml:space="preserve"> </w:t>
      </w:r>
      <w:bookmarkEnd w:id="3"/>
      <w:r w:rsidR="008B0807" w:rsidRPr="001E27D0">
        <w:rPr>
          <w:rFonts w:ascii="Trebuchet MS" w:eastAsia="Trebuchet MS" w:hAnsi="Trebuchet MS" w:cs="Trebuchet MS"/>
          <w:i/>
          <w:sz w:val="24"/>
          <w:szCs w:val="24"/>
          <w:lang w:val="en-US"/>
        </w:rPr>
        <w:t xml:space="preserve">Position </w:t>
      </w:r>
      <w:r w:rsidR="00DB3F53" w:rsidRPr="001E27D0">
        <w:rPr>
          <w:rFonts w:ascii="Trebuchet MS" w:eastAsia="Trebuchet MS" w:hAnsi="Trebuchet MS" w:cs="Trebuchet MS"/>
          <w:i/>
          <w:sz w:val="24"/>
          <w:szCs w:val="24"/>
          <w:lang w:val="en-US"/>
        </w:rPr>
        <w:t xml:space="preserve">at </w:t>
      </w:r>
      <w:r w:rsidRPr="001E27D0">
        <w:rPr>
          <w:rFonts w:ascii="Trebuchet MS" w:eastAsia="Trebuchet MS" w:hAnsi="Trebuchet MS" w:cs="Trebuchet MS"/>
          <w:i/>
          <w:sz w:val="24"/>
          <w:szCs w:val="24"/>
        </w:rPr>
        <w:t xml:space="preserve">ICARE Foundation (74 </w:t>
      </w:r>
      <w:proofErr w:type="spellStart"/>
      <w:r w:rsidRPr="001E27D0">
        <w:rPr>
          <w:rFonts w:ascii="Trebuchet MS" w:eastAsia="Trebuchet MS" w:hAnsi="Trebuchet MS" w:cs="Trebuchet MS"/>
          <w:i/>
          <w:sz w:val="24"/>
          <w:szCs w:val="24"/>
        </w:rPr>
        <w:t>Teryan</w:t>
      </w:r>
      <w:proofErr w:type="spellEnd"/>
      <w:r w:rsidRPr="001E27D0">
        <w:rPr>
          <w:rFonts w:ascii="Trebuchet MS" w:eastAsia="Trebuchet MS" w:hAnsi="Trebuchet MS" w:cs="Trebuchet MS"/>
          <w:i/>
          <w:sz w:val="24"/>
          <w:szCs w:val="24"/>
        </w:rPr>
        <w:t xml:space="preserve"> </w:t>
      </w:r>
      <w:proofErr w:type="spellStart"/>
      <w:proofErr w:type="gramStart"/>
      <w:r w:rsidRPr="001E27D0">
        <w:rPr>
          <w:rFonts w:ascii="Trebuchet MS" w:eastAsia="Trebuchet MS" w:hAnsi="Trebuchet MS" w:cs="Trebuchet MS"/>
          <w:i/>
          <w:sz w:val="24"/>
          <w:szCs w:val="24"/>
        </w:rPr>
        <w:t>Street,Ye</w:t>
      </w:r>
      <w:r>
        <w:rPr>
          <w:rFonts w:ascii="Trebuchet MS" w:eastAsia="Trebuchet MS" w:hAnsi="Trebuchet MS" w:cs="Trebuchet MS"/>
          <w:i/>
          <w:sz w:val="24"/>
          <w:szCs w:val="24"/>
        </w:rPr>
        <w:t>revan</w:t>
      </w:r>
      <w:proofErr w:type="spellEnd"/>
      <w:proofErr w:type="gramEnd"/>
      <w:r>
        <w:rPr>
          <w:rFonts w:ascii="Trebuchet MS" w:eastAsia="Trebuchet MS" w:hAnsi="Trebuchet MS" w:cs="Trebuchet MS"/>
          <w:i/>
          <w:sz w:val="24"/>
          <w:szCs w:val="24"/>
        </w:rPr>
        <w:t xml:space="preserve"> 0009, Armenia) within the Promoting the Black Sea region as a wine tourism destination (</w:t>
      </w:r>
      <w:proofErr w:type="spellStart"/>
      <w:r>
        <w:rPr>
          <w:rFonts w:ascii="Trebuchet MS" w:eastAsia="Trebuchet MS" w:hAnsi="Trebuchet MS" w:cs="Trebuchet MS"/>
          <w:i/>
          <w:sz w:val="24"/>
          <w:szCs w:val="24"/>
        </w:rPr>
        <w:t>TheSeaOfWine</w:t>
      </w:r>
      <w:proofErr w:type="spellEnd"/>
      <w:r>
        <w:rPr>
          <w:rFonts w:ascii="Trebuchet MS" w:eastAsia="Trebuchet MS" w:hAnsi="Trebuchet MS" w:cs="Trebuchet MS"/>
          <w:i/>
          <w:sz w:val="24"/>
          <w:szCs w:val="24"/>
        </w:rPr>
        <w:t xml:space="preserve">/BSB-1034) project funded by European Union. </w:t>
      </w:r>
    </w:p>
    <w:p w14:paraId="25022895"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Services to be Provided</w:t>
      </w:r>
    </w:p>
    <w:p w14:paraId="5EDBB3A5" w14:textId="1A4DFCBB"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You are required to provide the following service. Please refer to Appendix 1 for the detailed specifications of services.</w:t>
      </w:r>
    </w:p>
    <w:p w14:paraId="472FB1FB" w14:textId="0727D297" w:rsidR="003654CC" w:rsidRPr="00C479C8" w:rsidRDefault="00C479C8" w:rsidP="00C479C8">
      <w:pPr>
        <w:pStyle w:val="ListParagraph"/>
        <w:numPr>
          <w:ilvl w:val="0"/>
          <w:numId w:val="15"/>
        </w:numPr>
        <w:pBdr>
          <w:top w:val="nil"/>
          <w:left w:val="nil"/>
          <w:bottom w:val="nil"/>
          <w:right w:val="nil"/>
          <w:between w:val="nil"/>
        </w:pBdr>
        <w:tabs>
          <w:tab w:val="left" w:pos="990"/>
        </w:tabs>
        <w:spacing w:after="0"/>
        <w:jc w:val="both"/>
        <w:rPr>
          <w:rFonts w:ascii="Trebuchet MS" w:eastAsia="Trebuchet MS" w:hAnsi="Trebuchet MS" w:cs="Trebuchet MS"/>
          <w:sz w:val="24"/>
          <w:szCs w:val="24"/>
        </w:rPr>
      </w:pPr>
      <w:r w:rsidRPr="00C479C8">
        <w:rPr>
          <w:rFonts w:ascii="Trebuchet MS" w:eastAsia="Trebuchet MS" w:hAnsi="Trebuchet MS" w:cs="Trebuchet MS"/>
          <w:b/>
          <w:i/>
          <w:sz w:val="24"/>
          <w:szCs w:val="24"/>
          <w:lang w:val="en-US"/>
        </w:rPr>
        <w:t>analyze The Project’s results and outcomes</w:t>
      </w:r>
    </w:p>
    <w:p w14:paraId="1DC6A4DA" w14:textId="77054E6B" w:rsidR="00C479C8" w:rsidRDefault="00C479C8" w:rsidP="00C479C8">
      <w:pPr>
        <w:pStyle w:val="ListParagraph"/>
        <w:numPr>
          <w:ilvl w:val="0"/>
          <w:numId w:val="15"/>
        </w:numPr>
        <w:pBdr>
          <w:top w:val="nil"/>
          <w:left w:val="nil"/>
          <w:bottom w:val="nil"/>
          <w:right w:val="nil"/>
          <w:between w:val="nil"/>
        </w:pBdr>
        <w:tabs>
          <w:tab w:val="left" w:pos="990"/>
        </w:tabs>
        <w:spacing w:after="0"/>
        <w:jc w:val="both"/>
        <w:rPr>
          <w:rFonts w:ascii="Trebuchet MS" w:eastAsia="Trebuchet MS" w:hAnsi="Trebuchet MS" w:cs="Trebuchet MS"/>
          <w:b/>
          <w:i/>
          <w:sz w:val="24"/>
          <w:szCs w:val="24"/>
          <w:lang w:val="en-US"/>
        </w:rPr>
      </w:pPr>
      <w:r w:rsidRPr="00C479C8">
        <w:rPr>
          <w:rFonts w:ascii="Trebuchet MS" w:eastAsia="Trebuchet MS" w:hAnsi="Trebuchet MS" w:cs="Trebuchet MS"/>
          <w:b/>
          <w:i/>
          <w:sz w:val="24"/>
          <w:szCs w:val="24"/>
          <w:lang w:val="en-US"/>
        </w:rPr>
        <w:t>organize key informant interviews with Project’s stakeholders, beneficiaries, and partners</w:t>
      </w:r>
    </w:p>
    <w:p w14:paraId="219E448D" w14:textId="1DF66387" w:rsidR="00C479C8" w:rsidRDefault="00C479C8" w:rsidP="00C479C8">
      <w:pPr>
        <w:pStyle w:val="ListParagraph"/>
        <w:numPr>
          <w:ilvl w:val="0"/>
          <w:numId w:val="15"/>
        </w:numPr>
        <w:pBdr>
          <w:top w:val="nil"/>
          <w:left w:val="nil"/>
          <w:bottom w:val="nil"/>
          <w:right w:val="nil"/>
          <w:between w:val="nil"/>
        </w:pBdr>
        <w:tabs>
          <w:tab w:val="left" w:pos="990"/>
        </w:tabs>
        <w:spacing w:after="0"/>
        <w:jc w:val="both"/>
        <w:rPr>
          <w:rFonts w:ascii="Trebuchet MS" w:eastAsia="Trebuchet MS" w:hAnsi="Trebuchet MS" w:cs="Trebuchet MS"/>
          <w:b/>
          <w:i/>
          <w:sz w:val="24"/>
          <w:szCs w:val="24"/>
          <w:lang w:val="en-US"/>
        </w:rPr>
      </w:pPr>
      <w:r>
        <w:rPr>
          <w:rFonts w:ascii="Trebuchet MS" w:eastAsia="Trebuchet MS" w:hAnsi="Trebuchet MS" w:cs="Trebuchet MS"/>
          <w:b/>
          <w:i/>
          <w:sz w:val="24"/>
          <w:szCs w:val="24"/>
          <w:lang w:val="en-US"/>
        </w:rPr>
        <w:t>Report</w:t>
      </w:r>
      <w:r w:rsidRPr="00C479C8">
        <w:t xml:space="preserve"> </w:t>
      </w:r>
      <w:r w:rsidRPr="00C479C8">
        <w:rPr>
          <w:rFonts w:ascii="Trebuchet MS" w:eastAsia="Trebuchet MS" w:hAnsi="Trebuchet MS" w:cs="Trebuchet MS"/>
          <w:b/>
          <w:i/>
          <w:sz w:val="24"/>
          <w:szCs w:val="24"/>
          <w:lang w:val="en-US"/>
        </w:rPr>
        <w:t>a 20-30 pages long document</w:t>
      </w:r>
      <w:r>
        <w:rPr>
          <w:rFonts w:ascii="Trebuchet MS" w:eastAsia="Trebuchet MS" w:hAnsi="Trebuchet MS" w:cs="Trebuchet MS"/>
          <w:b/>
          <w:i/>
          <w:sz w:val="24"/>
          <w:szCs w:val="24"/>
          <w:lang w:val="en-US"/>
        </w:rPr>
        <w:t xml:space="preserve"> Sustainability Plan </w:t>
      </w:r>
    </w:p>
    <w:p w14:paraId="1054EC91" w14:textId="77777777" w:rsidR="00C479C8" w:rsidRPr="00C479C8" w:rsidRDefault="00C479C8" w:rsidP="00C479C8">
      <w:pPr>
        <w:pStyle w:val="ListParagraph"/>
        <w:pBdr>
          <w:top w:val="nil"/>
          <w:left w:val="nil"/>
          <w:bottom w:val="nil"/>
          <w:right w:val="nil"/>
          <w:between w:val="nil"/>
        </w:pBdr>
        <w:tabs>
          <w:tab w:val="left" w:pos="990"/>
        </w:tabs>
        <w:spacing w:after="0"/>
        <w:ind w:left="1440"/>
        <w:jc w:val="both"/>
        <w:rPr>
          <w:rFonts w:ascii="Trebuchet MS" w:eastAsia="Trebuchet MS" w:hAnsi="Trebuchet MS" w:cs="Trebuchet MS"/>
          <w:b/>
          <w:i/>
          <w:sz w:val="24"/>
          <w:szCs w:val="24"/>
          <w:lang w:val="en-US"/>
        </w:rPr>
      </w:pPr>
    </w:p>
    <w:p w14:paraId="0BCBD329"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Validity of the Tender</w:t>
      </w:r>
    </w:p>
    <w:p w14:paraId="257091BB" w14:textId="5517C3A0"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tender is valid for 10 working days from the date of </w:t>
      </w:r>
      <w:r w:rsidR="00DB3F53">
        <w:rPr>
          <w:rFonts w:ascii="Trebuchet MS" w:eastAsia="Trebuchet MS" w:hAnsi="Trebuchet MS" w:cs="Trebuchet MS"/>
          <w:sz w:val="24"/>
          <w:szCs w:val="24"/>
        </w:rPr>
        <w:t xml:space="preserve">the </w:t>
      </w:r>
      <w:r w:rsidR="00485E16">
        <w:rPr>
          <w:rFonts w:ascii="Trebuchet MS" w:eastAsia="Trebuchet MS" w:hAnsi="Trebuchet MS" w:cs="Trebuchet MS"/>
          <w:sz w:val="24"/>
          <w:szCs w:val="24"/>
        </w:rPr>
        <w:t>announce</w:t>
      </w:r>
      <w:r w:rsidR="00DB3F53">
        <w:rPr>
          <w:rFonts w:ascii="Trebuchet MS" w:eastAsia="Trebuchet MS" w:hAnsi="Trebuchet MS" w:cs="Trebuchet MS"/>
          <w:sz w:val="24"/>
          <w:szCs w:val="24"/>
        </w:rPr>
        <w:t>ment.</w:t>
      </w:r>
    </w:p>
    <w:p w14:paraId="6A93717F" w14:textId="77777777" w:rsidR="003654CC" w:rsidRDefault="003654CC">
      <w:pPr>
        <w:jc w:val="both"/>
        <w:rPr>
          <w:rFonts w:ascii="Trebuchet MS" w:eastAsia="Trebuchet MS" w:hAnsi="Trebuchet MS" w:cs="Trebuchet MS"/>
          <w:sz w:val="24"/>
          <w:szCs w:val="24"/>
        </w:rPr>
      </w:pPr>
    </w:p>
    <w:p w14:paraId="357608AD"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Eligibility Requirements</w:t>
      </w:r>
    </w:p>
    <w:p w14:paraId="0C37B223"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To be eligible for consideration of this tender, </w:t>
      </w:r>
      <w:r w:rsidR="00FE289C">
        <w:rPr>
          <w:rFonts w:ascii="Trebuchet MS" w:eastAsia="Trebuchet MS" w:hAnsi="Trebuchet MS" w:cs="Trebuchet MS"/>
          <w:sz w:val="24"/>
          <w:szCs w:val="24"/>
        </w:rPr>
        <w:t>you should</w:t>
      </w:r>
      <w:r>
        <w:rPr>
          <w:rFonts w:ascii="Trebuchet MS" w:eastAsia="Trebuchet MS" w:hAnsi="Trebuchet MS" w:cs="Trebuchet MS"/>
          <w:sz w:val="24"/>
          <w:szCs w:val="24"/>
        </w:rPr>
        <w:t xml:space="preserve"> meet and submit proof of the requirements and documents as detailed at Appendix 2.</w:t>
      </w:r>
    </w:p>
    <w:p w14:paraId="4FB9A1A9" w14:textId="77777777" w:rsidR="003654CC" w:rsidRDefault="003654CC">
      <w:pPr>
        <w:jc w:val="both"/>
        <w:rPr>
          <w:rFonts w:ascii="Trebuchet MS" w:eastAsia="Trebuchet MS" w:hAnsi="Trebuchet MS" w:cs="Trebuchet MS"/>
          <w:sz w:val="24"/>
          <w:szCs w:val="24"/>
        </w:rPr>
      </w:pPr>
    </w:p>
    <w:p w14:paraId="1F7BAC09" w14:textId="77777777" w:rsidR="003654CC" w:rsidRDefault="003654CC">
      <w:pPr>
        <w:jc w:val="both"/>
        <w:rPr>
          <w:rFonts w:ascii="Trebuchet MS" w:eastAsia="Trebuchet MS" w:hAnsi="Trebuchet MS" w:cs="Trebuchet MS"/>
          <w:sz w:val="24"/>
          <w:szCs w:val="24"/>
        </w:rPr>
      </w:pPr>
    </w:p>
    <w:p w14:paraId="66838E5D"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Exclusion and Selection Criteria</w:t>
      </w:r>
    </w:p>
    <w:p w14:paraId="5FF96F5C"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sz w:val="24"/>
          <w:szCs w:val="24"/>
        </w:rPr>
        <w:t>You should abide to the exclusion criteria and selection criteria specified as a declaration form in Appendix 3.</w:t>
      </w:r>
    </w:p>
    <w:p w14:paraId="7F31F3A3" w14:textId="77777777" w:rsidR="003654CC" w:rsidRDefault="003654CC">
      <w:pPr>
        <w:jc w:val="both"/>
        <w:rPr>
          <w:rFonts w:ascii="Trebuchet MS" w:eastAsia="Trebuchet MS" w:hAnsi="Trebuchet MS" w:cs="Trebuchet MS"/>
          <w:sz w:val="24"/>
          <w:szCs w:val="24"/>
        </w:rPr>
      </w:pPr>
    </w:p>
    <w:p w14:paraId="3A5C9E8A"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Submission of Tender</w:t>
      </w:r>
    </w:p>
    <w:p w14:paraId="0E3AE462" w14:textId="14684BCB" w:rsidR="003654CC" w:rsidRPr="007025D8"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Please submit the duly completed and signed Form of Tender (Appendix 4) and Declaration Form</w:t>
      </w:r>
      <w:r w:rsidR="00485E16">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(Appendix 3) electronically </w:t>
      </w:r>
      <w:r w:rsidRPr="007025D8">
        <w:rPr>
          <w:rFonts w:ascii="Trebuchet MS" w:eastAsia="Trebuchet MS" w:hAnsi="Trebuchet MS" w:cs="Trebuchet MS"/>
          <w:sz w:val="24"/>
          <w:szCs w:val="24"/>
        </w:rPr>
        <w:t xml:space="preserve">via the email </w:t>
      </w:r>
      <w:r w:rsidR="00C479C8">
        <w:rPr>
          <w:rFonts w:ascii="Georgia" w:hAnsi="Georgia"/>
          <w:color w:val="333333"/>
          <w:shd w:val="clear" w:color="auto" w:fill="FFFFFF"/>
        </w:rPr>
        <w:t> </w:t>
      </w:r>
      <w:hyperlink r:id="rId9" w:history="1">
        <w:r w:rsidR="00C479C8">
          <w:rPr>
            <w:rStyle w:val="Hyperlink"/>
            <w:rFonts w:ascii="Georgia" w:hAnsi="Georgia"/>
            <w:shd w:val="clear" w:color="auto" w:fill="FFFFFF"/>
          </w:rPr>
          <w:t>ani.manaseryan@gmail.com</w:t>
        </w:r>
      </w:hyperlink>
      <w:r w:rsidR="007025D8" w:rsidRPr="007025D8">
        <w:rPr>
          <w:rFonts w:ascii="Trebuchet MS" w:hAnsi="Trebuchet MS"/>
          <w:sz w:val="24"/>
          <w:szCs w:val="24"/>
        </w:rPr>
        <w:t xml:space="preserve"> </w:t>
      </w:r>
      <w:r w:rsidRPr="007025D8">
        <w:rPr>
          <w:rFonts w:ascii="Trebuchet MS" w:eastAsia="Trebuchet MS" w:hAnsi="Trebuchet MS" w:cs="Trebuchet MS"/>
          <w:sz w:val="24"/>
          <w:szCs w:val="24"/>
        </w:rPr>
        <w:t xml:space="preserve">in English no later than </w:t>
      </w:r>
      <w:r w:rsidR="00C479C8" w:rsidRPr="00C479C8">
        <w:rPr>
          <w:rFonts w:ascii="Trebuchet MS" w:eastAsia="Trebuchet MS" w:hAnsi="Trebuchet MS" w:cs="Trebuchet MS"/>
          <w:sz w:val="24"/>
          <w:szCs w:val="24"/>
        </w:rPr>
        <w:t>25</w:t>
      </w:r>
      <w:r w:rsidRPr="00C479C8">
        <w:rPr>
          <w:rFonts w:ascii="Trebuchet MS" w:eastAsia="Trebuchet MS" w:hAnsi="Trebuchet MS" w:cs="Trebuchet MS"/>
          <w:sz w:val="24"/>
          <w:szCs w:val="24"/>
        </w:rPr>
        <w:t>/</w:t>
      </w:r>
      <w:r w:rsidR="007025D8" w:rsidRPr="00C479C8">
        <w:rPr>
          <w:rFonts w:ascii="Trebuchet MS" w:eastAsia="Trebuchet MS" w:hAnsi="Trebuchet MS" w:cs="Trebuchet MS"/>
          <w:sz w:val="24"/>
          <w:szCs w:val="24"/>
        </w:rPr>
        <w:t>0</w:t>
      </w:r>
      <w:r w:rsidR="00C479C8" w:rsidRPr="00C479C8">
        <w:rPr>
          <w:rFonts w:ascii="Trebuchet MS" w:eastAsia="Trebuchet MS" w:hAnsi="Trebuchet MS" w:cs="Trebuchet MS"/>
          <w:sz w:val="24"/>
          <w:szCs w:val="24"/>
        </w:rPr>
        <w:t>7</w:t>
      </w:r>
      <w:r w:rsidRPr="00C479C8">
        <w:rPr>
          <w:rFonts w:ascii="Trebuchet MS" w:eastAsia="Trebuchet MS" w:hAnsi="Trebuchet MS" w:cs="Trebuchet MS"/>
          <w:sz w:val="24"/>
          <w:szCs w:val="24"/>
        </w:rPr>
        <w:t>/202</w:t>
      </w:r>
      <w:r w:rsidR="007025D8" w:rsidRPr="00C479C8">
        <w:rPr>
          <w:rFonts w:ascii="Trebuchet MS" w:eastAsia="Trebuchet MS" w:hAnsi="Trebuchet MS" w:cs="Trebuchet MS"/>
          <w:sz w:val="24"/>
          <w:szCs w:val="24"/>
        </w:rPr>
        <w:t>2</w:t>
      </w:r>
      <w:r w:rsidRPr="001E27D0">
        <w:rPr>
          <w:rFonts w:ascii="Trebuchet MS" w:eastAsia="Trebuchet MS" w:hAnsi="Trebuchet MS" w:cs="Trebuchet MS"/>
          <w:color w:val="FF0000"/>
          <w:sz w:val="24"/>
          <w:szCs w:val="24"/>
        </w:rPr>
        <w:t xml:space="preserve"> </w:t>
      </w:r>
      <w:r w:rsidRPr="007025D8">
        <w:rPr>
          <w:rFonts w:ascii="Trebuchet MS" w:eastAsia="Trebuchet MS" w:hAnsi="Trebuchet MS" w:cs="Trebuchet MS"/>
          <w:sz w:val="24"/>
          <w:szCs w:val="24"/>
        </w:rPr>
        <w:t>at 18.00</w:t>
      </w:r>
      <w:r w:rsidR="00485E16">
        <w:rPr>
          <w:rFonts w:ascii="Trebuchet MS" w:eastAsia="Trebuchet MS" w:hAnsi="Trebuchet MS" w:cs="Trebuchet MS"/>
          <w:sz w:val="24"/>
          <w:szCs w:val="24"/>
        </w:rPr>
        <w:t xml:space="preserve"> or send to ICARE Foundation </w:t>
      </w:r>
      <w:r w:rsidR="00485E16">
        <w:rPr>
          <w:rFonts w:ascii="Trebuchet MS" w:eastAsia="Trebuchet MS" w:hAnsi="Trebuchet MS" w:cs="Trebuchet MS"/>
          <w:i/>
          <w:sz w:val="24"/>
          <w:szCs w:val="24"/>
        </w:rPr>
        <w:t xml:space="preserve">(74 </w:t>
      </w:r>
      <w:proofErr w:type="spellStart"/>
      <w:r w:rsidR="00485E16">
        <w:rPr>
          <w:rFonts w:ascii="Trebuchet MS" w:eastAsia="Trebuchet MS" w:hAnsi="Trebuchet MS" w:cs="Trebuchet MS"/>
          <w:i/>
          <w:sz w:val="24"/>
          <w:szCs w:val="24"/>
        </w:rPr>
        <w:t>Teryan</w:t>
      </w:r>
      <w:proofErr w:type="spellEnd"/>
      <w:r w:rsidR="00485E16">
        <w:rPr>
          <w:rFonts w:ascii="Trebuchet MS" w:eastAsia="Trebuchet MS" w:hAnsi="Trebuchet MS" w:cs="Trebuchet MS"/>
          <w:i/>
          <w:sz w:val="24"/>
          <w:szCs w:val="24"/>
        </w:rPr>
        <w:t xml:space="preserve"> </w:t>
      </w:r>
      <w:proofErr w:type="spellStart"/>
      <w:proofErr w:type="gramStart"/>
      <w:r w:rsidR="00485E16">
        <w:rPr>
          <w:rFonts w:ascii="Trebuchet MS" w:eastAsia="Trebuchet MS" w:hAnsi="Trebuchet MS" w:cs="Trebuchet MS"/>
          <w:i/>
          <w:sz w:val="24"/>
          <w:szCs w:val="24"/>
        </w:rPr>
        <w:t>Street,Yerevan</w:t>
      </w:r>
      <w:proofErr w:type="spellEnd"/>
      <w:proofErr w:type="gramEnd"/>
      <w:r w:rsidR="00485E16">
        <w:rPr>
          <w:rFonts w:ascii="Trebuchet MS" w:eastAsia="Trebuchet MS" w:hAnsi="Trebuchet MS" w:cs="Trebuchet MS"/>
          <w:i/>
          <w:sz w:val="24"/>
          <w:szCs w:val="24"/>
        </w:rPr>
        <w:t xml:space="preserve"> 0009, Armenia)</w:t>
      </w:r>
      <w:r w:rsidRPr="007025D8">
        <w:rPr>
          <w:rFonts w:ascii="Trebuchet MS" w:eastAsia="Trebuchet MS" w:hAnsi="Trebuchet MS" w:cs="Trebuchet MS"/>
          <w:sz w:val="24"/>
          <w:szCs w:val="24"/>
        </w:rPr>
        <w:t>.</w:t>
      </w:r>
    </w:p>
    <w:p w14:paraId="04584BB0" w14:textId="77777777" w:rsidR="003654CC" w:rsidRDefault="003654CC">
      <w:pPr>
        <w:jc w:val="both"/>
        <w:rPr>
          <w:rFonts w:ascii="Trebuchet MS" w:eastAsia="Trebuchet MS" w:hAnsi="Trebuchet MS" w:cs="Trebuchet MS"/>
          <w:sz w:val="24"/>
          <w:szCs w:val="24"/>
        </w:rPr>
      </w:pPr>
    </w:p>
    <w:p w14:paraId="4A5C485F" w14:textId="5A278EDA"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Please note that it is the responsibility of the tenderer to study the specification and requirements before submitting the tender, to ensure that your tender is fully, completely and correctly uploaded and sent before the time limit (18.00).</w:t>
      </w:r>
    </w:p>
    <w:p w14:paraId="51514F82" w14:textId="77777777" w:rsidR="003654CC" w:rsidRDefault="003654CC">
      <w:pPr>
        <w:jc w:val="both"/>
        <w:rPr>
          <w:rFonts w:ascii="Trebuchet MS" w:eastAsia="Trebuchet MS" w:hAnsi="Trebuchet MS" w:cs="Trebuchet MS"/>
          <w:sz w:val="24"/>
          <w:szCs w:val="24"/>
        </w:rPr>
      </w:pPr>
    </w:p>
    <w:p w14:paraId="376416C1"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We hope this opportunity is of interest to you and we look forward to hearing from you soon.</w:t>
      </w:r>
    </w:p>
    <w:p w14:paraId="15C9AC81" w14:textId="77777777" w:rsidR="003654CC" w:rsidRDefault="003654CC">
      <w:pPr>
        <w:jc w:val="both"/>
        <w:rPr>
          <w:rFonts w:ascii="Trebuchet MS" w:eastAsia="Trebuchet MS" w:hAnsi="Trebuchet MS" w:cs="Trebuchet MS"/>
          <w:sz w:val="24"/>
          <w:szCs w:val="24"/>
        </w:rPr>
      </w:pPr>
    </w:p>
    <w:p w14:paraId="74EB81CA" w14:textId="75773A9E" w:rsidR="003654CC" w:rsidDel="00485E16" w:rsidRDefault="00A7300E">
      <w:pPr>
        <w:jc w:val="both"/>
        <w:rPr>
          <w:del w:id="4" w:author="Ani Manaseryan" w:date="2022-02-02T15:54:00Z"/>
          <w:rFonts w:ascii="Trebuchet MS" w:eastAsia="Trebuchet MS" w:hAnsi="Trebuchet MS" w:cs="Trebuchet MS"/>
          <w:sz w:val="24"/>
          <w:szCs w:val="24"/>
        </w:rPr>
      </w:pPr>
      <w:r>
        <w:rPr>
          <w:rFonts w:ascii="Trebuchet MS" w:eastAsia="Trebuchet MS" w:hAnsi="Trebuchet MS" w:cs="Trebuchet MS"/>
          <w:sz w:val="24"/>
          <w:szCs w:val="24"/>
        </w:rPr>
        <w:t>Yours Faithfully</w:t>
      </w:r>
    </w:p>
    <w:p w14:paraId="09DF13AE" w14:textId="77777777" w:rsidR="003654CC" w:rsidRDefault="003654CC">
      <w:pPr>
        <w:jc w:val="both"/>
        <w:rPr>
          <w:rFonts w:ascii="Trebuchet MS" w:eastAsia="Trebuchet MS" w:hAnsi="Trebuchet MS" w:cs="Trebuchet MS"/>
          <w:sz w:val="24"/>
          <w:szCs w:val="24"/>
        </w:rPr>
      </w:pPr>
    </w:p>
    <w:p w14:paraId="4E029FE6" w14:textId="0F00C2DC" w:rsidR="003654CC" w:rsidRPr="00463FF2" w:rsidRDefault="00A7300E">
      <w:pPr>
        <w:jc w:val="right"/>
        <w:rPr>
          <w:rFonts w:ascii="Trebuchet MS" w:eastAsia="Trebuchet MS" w:hAnsi="Trebuchet MS" w:cs="Trebuchet MS"/>
          <w:sz w:val="24"/>
          <w:szCs w:val="24"/>
        </w:rPr>
      </w:pP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r w:rsidRPr="00463FF2">
        <w:rPr>
          <w:rFonts w:ascii="Trebuchet MS" w:eastAsia="Trebuchet MS" w:hAnsi="Trebuchet MS" w:cs="Trebuchet MS"/>
          <w:sz w:val="24"/>
          <w:szCs w:val="24"/>
        </w:rPr>
        <w:tab/>
      </w:r>
    </w:p>
    <w:p w14:paraId="628BCCD3" w14:textId="34B32A8F" w:rsidR="007025D8" w:rsidRPr="007025D8" w:rsidRDefault="00764B94" w:rsidP="007025D8">
      <w:pPr>
        <w:spacing w:after="0" w:line="240" w:lineRule="auto"/>
        <w:rPr>
          <w:rFonts w:ascii="Trebuchet MS" w:eastAsia="Times New Roman" w:hAnsi="Trebuchet MS" w:cs="Times New Roman"/>
          <w:sz w:val="24"/>
          <w:szCs w:val="24"/>
          <w:lang w:val="en-US"/>
        </w:rPr>
      </w:pPr>
      <w:r>
        <w:rPr>
          <w:rFonts w:ascii="Trebuchet MS" w:eastAsia="Times New Roman" w:hAnsi="Trebuchet MS" w:cs="Times New Roman"/>
          <w:sz w:val="24"/>
          <w:szCs w:val="24"/>
          <w:lang w:val="en-US"/>
        </w:rPr>
        <w:t>Ani Manaseryan</w:t>
      </w:r>
    </w:p>
    <w:p w14:paraId="283DA068" w14:textId="3D78402B"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sz w:val="24"/>
          <w:szCs w:val="24"/>
          <w:lang w:val="en-US"/>
        </w:rPr>
        <w:t> </w:t>
      </w:r>
      <w:r w:rsidRPr="007025D8">
        <w:rPr>
          <w:rFonts w:ascii="Trebuchet MS" w:eastAsia="Times New Roman" w:hAnsi="Trebuchet MS" w:cs="Times New Roman"/>
          <w:color w:val="000000"/>
          <w:sz w:val="24"/>
          <w:szCs w:val="24"/>
          <w:lang w:val="en-US"/>
        </w:rPr>
        <w:t xml:space="preserve">Project </w:t>
      </w:r>
      <w:r w:rsidR="00764B94">
        <w:rPr>
          <w:rFonts w:ascii="Trebuchet MS" w:eastAsia="Times New Roman" w:hAnsi="Trebuchet MS" w:cs="Times New Roman"/>
          <w:color w:val="000000"/>
          <w:sz w:val="24"/>
          <w:szCs w:val="24"/>
          <w:lang w:val="en-US"/>
        </w:rPr>
        <w:t>Manager</w:t>
      </w:r>
    </w:p>
    <w:p w14:paraId="5F3F82E2" w14:textId="77777777"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color w:val="000000"/>
          <w:sz w:val="24"/>
          <w:szCs w:val="24"/>
          <w:lang w:val="en-US"/>
        </w:rPr>
        <w:t>"Promoting The Black Sea Region as a Wine Tourism Destination" Project</w:t>
      </w:r>
    </w:p>
    <w:p w14:paraId="228CEE6C" w14:textId="77777777" w:rsidR="007025D8" w:rsidRPr="007025D8" w:rsidRDefault="007025D8" w:rsidP="007025D8">
      <w:pPr>
        <w:spacing w:after="0" w:line="240" w:lineRule="auto"/>
        <w:rPr>
          <w:rFonts w:ascii="Trebuchet MS" w:eastAsia="Times New Roman" w:hAnsi="Trebuchet MS" w:cs="Times New Roman"/>
          <w:sz w:val="24"/>
          <w:szCs w:val="24"/>
          <w:lang w:val="en-US"/>
        </w:rPr>
      </w:pPr>
    </w:p>
    <w:p w14:paraId="13A3624E" w14:textId="77777777"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color w:val="000000"/>
          <w:sz w:val="24"/>
          <w:szCs w:val="24"/>
          <w:lang w:val="en-US"/>
        </w:rPr>
        <w:t>ICARE Foundation</w:t>
      </w:r>
    </w:p>
    <w:p w14:paraId="7DFEFF3B" w14:textId="77777777"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color w:val="000000"/>
          <w:sz w:val="24"/>
          <w:szCs w:val="24"/>
          <w:lang w:val="en-US"/>
        </w:rPr>
        <w:t xml:space="preserve">74 </w:t>
      </w:r>
      <w:proofErr w:type="spellStart"/>
      <w:r w:rsidRPr="007025D8">
        <w:rPr>
          <w:rFonts w:ascii="Trebuchet MS" w:eastAsia="Times New Roman" w:hAnsi="Trebuchet MS" w:cs="Times New Roman"/>
          <w:color w:val="000000"/>
          <w:sz w:val="24"/>
          <w:szCs w:val="24"/>
          <w:lang w:val="en-US"/>
        </w:rPr>
        <w:t>Teryan</w:t>
      </w:r>
      <w:proofErr w:type="spellEnd"/>
      <w:r w:rsidRPr="007025D8">
        <w:rPr>
          <w:rFonts w:ascii="Trebuchet MS" w:eastAsia="Times New Roman" w:hAnsi="Trebuchet MS" w:cs="Times New Roman"/>
          <w:color w:val="000000"/>
          <w:sz w:val="24"/>
          <w:szCs w:val="24"/>
          <w:lang w:val="en-US"/>
        </w:rPr>
        <w:t xml:space="preserve"> Str., 0009 Yerevan, Armenia</w:t>
      </w:r>
    </w:p>
    <w:p w14:paraId="3A9283C7" w14:textId="25143B1D" w:rsidR="007025D8" w:rsidRPr="007025D8" w:rsidRDefault="007025D8" w:rsidP="007025D8">
      <w:pPr>
        <w:spacing w:after="0" w:line="240" w:lineRule="auto"/>
        <w:rPr>
          <w:rFonts w:ascii="Trebuchet MS" w:eastAsia="Times New Roman" w:hAnsi="Trebuchet MS" w:cs="Times New Roman"/>
          <w:sz w:val="24"/>
          <w:szCs w:val="24"/>
          <w:lang w:val="en-US"/>
        </w:rPr>
      </w:pPr>
      <w:r w:rsidRPr="007025D8">
        <w:rPr>
          <w:rFonts w:ascii="Trebuchet MS" w:eastAsia="Times New Roman" w:hAnsi="Trebuchet MS" w:cs="Times New Roman"/>
          <w:color w:val="000000"/>
          <w:sz w:val="24"/>
          <w:szCs w:val="24"/>
          <w:lang w:val="en-US"/>
        </w:rPr>
        <w:t xml:space="preserve">Mob.: +374 91 </w:t>
      </w:r>
      <w:r w:rsidR="00DB3F53">
        <w:rPr>
          <w:rFonts w:ascii="Trebuchet MS" w:eastAsia="Times New Roman" w:hAnsi="Trebuchet MS" w:cs="Times New Roman"/>
          <w:color w:val="000000"/>
          <w:sz w:val="24"/>
          <w:szCs w:val="24"/>
          <w:lang w:val="en-US"/>
        </w:rPr>
        <w:t>0</w:t>
      </w:r>
      <w:r w:rsidRPr="007025D8">
        <w:rPr>
          <w:rFonts w:ascii="Trebuchet MS" w:eastAsia="Times New Roman" w:hAnsi="Trebuchet MS" w:cs="Times New Roman"/>
          <w:color w:val="000000"/>
          <w:sz w:val="24"/>
          <w:szCs w:val="24"/>
          <w:lang w:val="en-US"/>
        </w:rPr>
        <w:t xml:space="preserve">31 449, </w:t>
      </w:r>
    </w:p>
    <w:p w14:paraId="21D64130" w14:textId="6D7AE153" w:rsidR="007025D8" w:rsidRDefault="007025D8" w:rsidP="007025D8">
      <w:pPr>
        <w:spacing w:after="0" w:line="240" w:lineRule="auto"/>
        <w:rPr>
          <w:ins w:id="5" w:author="Ani Manaseryan" w:date="2022-02-02T15:54:00Z"/>
          <w:rFonts w:ascii="Trebuchet MS" w:eastAsia="Times New Roman" w:hAnsi="Trebuchet MS" w:cs="Times New Roman"/>
          <w:color w:val="000000"/>
          <w:sz w:val="24"/>
          <w:szCs w:val="24"/>
          <w:lang w:val="en-US"/>
        </w:rPr>
      </w:pPr>
      <w:r w:rsidRPr="007025D8">
        <w:rPr>
          <w:rFonts w:ascii="Trebuchet MS" w:eastAsia="Times New Roman" w:hAnsi="Trebuchet MS" w:cs="Times New Roman"/>
          <w:color w:val="000000"/>
          <w:sz w:val="24"/>
          <w:szCs w:val="24"/>
          <w:lang w:val="en-US"/>
        </w:rPr>
        <w:t xml:space="preserve">E-mail: </w:t>
      </w:r>
      <w:r w:rsidR="00C479C8">
        <w:rPr>
          <w:rFonts w:ascii="Georgia" w:hAnsi="Georgia"/>
          <w:color w:val="333333"/>
          <w:shd w:val="clear" w:color="auto" w:fill="FFFFFF"/>
        </w:rPr>
        <w:t> </w:t>
      </w:r>
      <w:hyperlink r:id="rId10" w:history="1">
        <w:r w:rsidR="00C479C8">
          <w:rPr>
            <w:rStyle w:val="Hyperlink"/>
            <w:rFonts w:ascii="Georgia" w:hAnsi="Georgia"/>
            <w:shd w:val="clear" w:color="auto" w:fill="FFFFFF"/>
          </w:rPr>
          <w:t>ani.manaseryan@gmail.com</w:t>
        </w:r>
      </w:hyperlink>
    </w:p>
    <w:p w14:paraId="338F8463" w14:textId="77777777" w:rsidR="007025D8" w:rsidRPr="007025D8" w:rsidRDefault="007025D8" w:rsidP="007025D8">
      <w:pPr>
        <w:spacing w:after="0" w:line="240" w:lineRule="auto"/>
        <w:rPr>
          <w:rFonts w:ascii="Trebuchet MS" w:eastAsia="Times New Roman" w:hAnsi="Trebuchet MS" w:cs="Times New Roman"/>
          <w:sz w:val="24"/>
          <w:szCs w:val="24"/>
          <w:lang w:val="en-US"/>
        </w:rPr>
      </w:pPr>
    </w:p>
    <w:p w14:paraId="60DF4BB0" w14:textId="77777777" w:rsidR="003654CC" w:rsidRPr="00463FF2" w:rsidRDefault="00A7300E">
      <w:pPr>
        <w:rPr>
          <w:rFonts w:ascii="Trebuchet MS" w:eastAsia="Trebuchet MS" w:hAnsi="Trebuchet MS" w:cs="Trebuchet MS"/>
          <w:color w:val="000000"/>
          <w:sz w:val="24"/>
          <w:szCs w:val="24"/>
        </w:rPr>
      </w:pPr>
      <w:r w:rsidRPr="00463FF2">
        <w:rPr>
          <w:rFonts w:ascii="Trebuchet MS" w:hAnsi="Trebuchet MS"/>
        </w:rPr>
        <w:br w:type="page"/>
      </w:r>
    </w:p>
    <w:p w14:paraId="71679BC4"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1</w:t>
      </w:r>
    </w:p>
    <w:p w14:paraId="72C74DDF" w14:textId="535394A7" w:rsidR="0062614A" w:rsidRDefault="00A7300E" w:rsidP="00764B94">
      <w:pPr>
        <w:spacing w:after="0" w:line="240" w:lineRule="auto"/>
        <w:jc w:val="center"/>
        <w:rPr>
          <w:rFonts w:ascii="Trebuchet MS" w:hAnsi="Trebuchet MS" w:cs="Times New Roman"/>
          <w:b/>
          <w:sz w:val="32"/>
          <w:szCs w:val="32"/>
        </w:rPr>
      </w:pPr>
      <w:r>
        <w:rPr>
          <w:rFonts w:ascii="Trebuchet MS" w:eastAsia="Trebuchet MS" w:hAnsi="Trebuchet MS" w:cs="Trebuchet MS"/>
          <w:b/>
          <w:sz w:val="32"/>
          <w:szCs w:val="32"/>
        </w:rPr>
        <w:t xml:space="preserve">Services to be </w:t>
      </w:r>
      <w:r w:rsidRPr="008B0807">
        <w:rPr>
          <w:rFonts w:ascii="Trebuchet MS" w:eastAsia="Trebuchet MS" w:hAnsi="Trebuchet MS" w:cs="Trebuchet MS"/>
          <w:b/>
          <w:sz w:val="32"/>
          <w:szCs w:val="32"/>
        </w:rPr>
        <w:t xml:space="preserve">provided by the </w:t>
      </w:r>
      <w:r w:rsidR="00764B94" w:rsidRPr="00764B94">
        <w:rPr>
          <w:rFonts w:ascii="Trebuchet MS" w:hAnsi="Trebuchet MS" w:cs="Times New Roman"/>
          <w:b/>
          <w:sz w:val="32"/>
          <w:szCs w:val="32"/>
        </w:rPr>
        <w:t>Expert for Sustainability Plan Development</w:t>
      </w:r>
    </w:p>
    <w:p w14:paraId="487AAEFF" w14:textId="77777777" w:rsidR="00764B94" w:rsidRPr="00706765" w:rsidRDefault="00764B94" w:rsidP="00764B94">
      <w:pPr>
        <w:spacing w:after="0" w:line="240" w:lineRule="auto"/>
        <w:jc w:val="center"/>
        <w:rPr>
          <w:rFonts w:ascii="Trebuchet MS" w:eastAsia="Trebuchet MS" w:hAnsi="Trebuchet MS" w:cs="Trebuchet MS"/>
          <w:b/>
          <w:sz w:val="32"/>
          <w:szCs w:val="32"/>
        </w:rPr>
      </w:pPr>
    </w:p>
    <w:p w14:paraId="64615455" w14:textId="31AC3A06" w:rsidR="00764B94" w:rsidRPr="00A83EE5" w:rsidRDefault="00764B94" w:rsidP="00A83EE5">
      <w:pPr>
        <w:pStyle w:val="ListParagraph"/>
        <w:numPr>
          <w:ilvl w:val="0"/>
          <w:numId w:val="6"/>
        </w:numPr>
        <w:jc w:val="both"/>
        <w:rPr>
          <w:rFonts w:ascii="Times New Roman" w:hAnsi="Times New Roman" w:cs="Times New Roman"/>
          <w:sz w:val="24"/>
          <w:szCs w:val="24"/>
        </w:rPr>
      </w:pPr>
      <w:r w:rsidRPr="00A83EE5">
        <w:rPr>
          <w:rFonts w:ascii="Times New Roman" w:hAnsi="Times New Roman" w:cs="Times New Roman"/>
          <w:sz w:val="24"/>
          <w:szCs w:val="24"/>
        </w:rPr>
        <w:t>Engage stakeholders to determine</w:t>
      </w:r>
      <w:r w:rsidRPr="00A83EE5">
        <w:rPr>
          <w:rFonts w:ascii="Times New Roman" w:hAnsi="Times New Roman" w:cs="Times New Roman"/>
          <w:sz w:val="24"/>
          <w:szCs w:val="24"/>
        </w:rPr>
        <w:t xml:space="preserve"> project</w:t>
      </w:r>
      <w:r w:rsidRPr="00A83EE5">
        <w:rPr>
          <w:rFonts w:ascii="Times New Roman" w:hAnsi="Times New Roman" w:cs="Times New Roman"/>
          <w:sz w:val="24"/>
          <w:szCs w:val="24"/>
        </w:rPr>
        <w:t xml:space="preserve"> impacts, gaps, and opportunities</w:t>
      </w:r>
    </w:p>
    <w:p w14:paraId="715BBBF1" w14:textId="0CC623F4" w:rsidR="00764B94" w:rsidRPr="00A52F9D" w:rsidRDefault="00764B94" w:rsidP="00764B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Provide project </w:t>
      </w:r>
      <w:r w:rsidR="00A83EE5" w:rsidRPr="00A52F9D">
        <w:rPr>
          <w:rFonts w:ascii="Times New Roman" w:hAnsi="Times New Roman" w:cs="Times New Roman"/>
          <w:sz w:val="24"/>
          <w:szCs w:val="24"/>
        </w:rPr>
        <w:t>financial</w:t>
      </w:r>
      <w:r w:rsidRPr="00A52F9D">
        <w:rPr>
          <w:rFonts w:ascii="Times New Roman" w:hAnsi="Times New Roman" w:cs="Times New Roman"/>
          <w:sz w:val="24"/>
          <w:szCs w:val="24"/>
        </w:rPr>
        <w:t xml:space="preserve"> sustainability,</w:t>
      </w:r>
    </w:p>
    <w:p w14:paraId="6745FF0B" w14:textId="5F99D161" w:rsidR="00764B94" w:rsidRPr="00A52F9D" w:rsidRDefault="00764B94" w:rsidP="00764B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Provide </w:t>
      </w:r>
      <w:r w:rsidRPr="00A52F9D">
        <w:rPr>
          <w:rFonts w:ascii="Times New Roman" w:hAnsi="Times New Roman" w:cs="Times New Roman"/>
          <w:sz w:val="24"/>
          <w:szCs w:val="24"/>
        </w:rPr>
        <w:t>Technical/knowledge sustainability,</w:t>
      </w:r>
    </w:p>
    <w:p w14:paraId="03562889" w14:textId="77777777" w:rsidR="00764B94" w:rsidRPr="00A52F9D" w:rsidRDefault="00764B94" w:rsidP="00764B94">
      <w:pPr>
        <w:pStyle w:val="ListParagraph"/>
        <w:numPr>
          <w:ilvl w:val="0"/>
          <w:numId w:val="6"/>
        </w:numPr>
        <w:jc w:val="both"/>
        <w:rPr>
          <w:rFonts w:ascii="Times New Roman" w:hAnsi="Times New Roman" w:cs="Times New Roman"/>
          <w:sz w:val="24"/>
          <w:szCs w:val="24"/>
        </w:rPr>
      </w:pPr>
      <w:r w:rsidRPr="00A52F9D">
        <w:rPr>
          <w:rFonts w:ascii="Times New Roman" w:hAnsi="Times New Roman" w:cs="Times New Roman"/>
          <w:sz w:val="24"/>
          <w:szCs w:val="24"/>
        </w:rPr>
        <w:t>Scale up opportunities,</w:t>
      </w:r>
    </w:p>
    <w:p w14:paraId="1B5DB396" w14:textId="45A70150" w:rsidR="00764B94" w:rsidRPr="00A52F9D" w:rsidRDefault="00764B94" w:rsidP="00764B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Provide the r</w:t>
      </w:r>
      <w:r w:rsidRPr="00A52F9D">
        <w:rPr>
          <w:rFonts w:ascii="Times New Roman" w:hAnsi="Times New Roman" w:cs="Times New Roman"/>
          <w:sz w:val="24"/>
          <w:szCs w:val="24"/>
        </w:rPr>
        <w:t>esults of the key informant interviews,</w:t>
      </w:r>
    </w:p>
    <w:p w14:paraId="74BF5496" w14:textId="77777777" w:rsidR="00764B94" w:rsidRPr="00A52F9D" w:rsidRDefault="00764B94" w:rsidP="00764B94">
      <w:pPr>
        <w:pStyle w:val="ListParagraph"/>
        <w:numPr>
          <w:ilvl w:val="0"/>
          <w:numId w:val="6"/>
        </w:numPr>
        <w:jc w:val="both"/>
        <w:rPr>
          <w:rFonts w:ascii="Times New Roman" w:hAnsi="Times New Roman" w:cs="Times New Roman"/>
          <w:sz w:val="24"/>
          <w:szCs w:val="24"/>
        </w:rPr>
      </w:pPr>
      <w:r w:rsidRPr="00A52F9D">
        <w:rPr>
          <w:rFonts w:ascii="Times New Roman" w:hAnsi="Times New Roman" w:cs="Times New Roman"/>
          <w:sz w:val="24"/>
          <w:szCs w:val="24"/>
        </w:rPr>
        <w:t>SWOT analysis,</w:t>
      </w:r>
    </w:p>
    <w:p w14:paraId="6B1CE930" w14:textId="67643F99" w:rsidR="00764B94" w:rsidRPr="00A52F9D" w:rsidRDefault="00764B94" w:rsidP="00764B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Provide </w:t>
      </w:r>
      <w:r w:rsidRPr="00A52F9D">
        <w:rPr>
          <w:rFonts w:ascii="Times New Roman" w:hAnsi="Times New Roman" w:cs="Times New Roman"/>
          <w:sz w:val="24"/>
          <w:szCs w:val="24"/>
        </w:rPr>
        <w:t>Recommendations</w:t>
      </w:r>
    </w:p>
    <w:p w14:paraId="38F10E57" w14:textId="32A642C6" w:rsidR="00706765" w:rsidRPr="00CD5FAA" w:rsidRDefault="00706765" w:rsidP="00764B94">
      <w:pPr>
        <w:pStyle w:val="ListParagraph"/>
        <w:rPr>
          <w:rFonts w:ascii="Trebuchet MS" w:eastAsia="Times New Roman" w:hAnsi="Trebuchet MS" w:cs="Times New Roman"/>
          <w:sz w:val="24"/>
          <w:szCs w:val="24"/>
        </w:rPr>
      </w:pPr>
    </w:p>
    <w:p w14:paraId="6AB471DE" w14:textId="4B452294" w:rsidR="00706765" w:rsidRPr="00CD5FAA" w:rsidRDefault="00706765" w:rsidP="00693C98">
      <w:pPr>
        <w:pStyle w:val="ListParagraph"/>
        <w:rPr>
          <w:rFonts w:ascii="Trebuchet MS" w:eastAsia="Times New Roman" w:hAnsi="Trebuchet MS" w:cs="Times New Roman"/>
          <w:sz w:val="24"/>
          <w:szCs w:val="24"/>
        </w:rPr>
      </w:pPr>
    </w:p>
    <w:p w14:paraId="20FF1DD1" w14:textId="18610744" w:rsidR="0062614A" w:rsidRPr="0062614A" w:rsidRDefault="0062614A" w:rsidP="00706765">
      <w:pPr>
        <w:shd w:val="clear" w:color="auto" w:fill="FFFFFF"/>
        <w:spacing w:after="0" w:line="240" w:lineRule="auto"/>
        <w:ind w:left="720"/>
        <w:rPr>
          <w:rFonts w:ascii="Trebuchet MS" w:eastAsia="Trebuchet MS" w:hAnsi="Trebuchet MS" w:cs="Trebuchet MS"/>
          <w:color w:val="333333"/>
          <w:sz w:val="24"/>
          <w:szCs w:val="24"/>
        </w:rPr>
      </w:pPr>
    </w:p>
    <w:p w14:paraId="47CC3E0D" w14:textId="77777777" w:rsidR="003654CC" w:rsidRDefault="003654CC">
      <w:pPr>
        <w:spacing w:after="0" w:line="240" w:lineRule="auto"/>
        <w:jc w:val="both"/>
        <w:rPr>
          <w:rFonts w:ascii="Trebuchet MS" w:eastAsia="Trebuchet MS" w:hAnsi="Trebuchet MS" w:cs="Trebuchet MS"/>
          <w:b/>
          <w:sz w:val="32"/>
          <w:szCs w:val="32"/>
        </w:rPr>
      </w:pPr>
    </w:p>
    <w:p w14:paraId="01754561" w14:textId="77777777" w:rsidR="003654CC" w:rsidRDefault="003654CC">
      <w:pPr>
        <w:spacing w:after="0" w:line="240" w:lineRule="auto"/>
        <w:jc w:val="both"/>
        <w:rPr>
          <w:rFonts w:ascii="Trebuchet MS" w:eastAsia="Trebuchet MS" w:hAnsi="Trebuchet MS" w:cs="Trebuchet MS"/>
          <w:b/>
          <w:sz w:val="32"/>
          <w:szCs w:val="32"/>
        </w:rPr>
      </w:pPr>
    </w:p>
    <w:p w14:paraId="12063C4D" w14:textId="77777777" w:rsidR="0062614A" w:rsidRDefault="0062614A">
      <w:pPr>
        <w:rPr>
          <w:rFonts w:ascii="Trebuchet MS" w:eastAsia="Trebuchet MS" w:hAnsi="Trebuchet MS" w:cs="Trebuchet MS"/>
          <w:b/>
          <w:sz w:val="32"/>
          <w:szCs w:val="32"/>
        </w:rPr>
      </w:pPr>
      <w:r>
        <w:rPr>
          <w:rFonts w:ascii="Trebuchet MS" w:eastAsia="Trebuchet MS" w:hAnsi="Trebuchet MS" w:cs="Trebuchet MS"/>
          <w:b/>
          <w:sz w:val="32"/>
          <w:szCs w:val="32"/>
        </w:rPr>
        <w:br w:type="page"/>
      </w:r>
    </w:p>
    <w:p w14:paraId="7944EE02" w14:textId="630355FA" w:rsidR="003654CC" w:rsidRDefault="00A7300E">
      <w:pPr>
        <w:spacing w:after="0" w:line="240" w:lineRule="auto"/>
        <w:jc w:val="center"/>
        <w:rPr>
          <w:rFonts w:ascii="Trebuchet MS" w:eastAsia="Trebuchet MS" w:hAnsi="Trebuchet MS" w:cs="Trebuchet MS"/>
          <w:b/>
          <w:sz w:val="32"/>
          <w:szCs w:val="32"/>
        </w:rPr>
      </w:pPr>
      <w:bookmarkStart w:id="6" w:name="_Hlk94713126"/>
      <w:r>
        <w:rPr>
          <w:rFonts w:ascii="Trebuchet MS" w:eastAsia="Trebuchet MS" w:hAnsi="Trebuchet MS" w:cs="Trebuchet MS"/>
          <w:b/>
          <w:sz w:val="32"/>
          <w:szCs w:val="32"/>
        </w:rPr>
        <w:lastRenderedPageBreak/>
        <w:t>APPENDIX 2</w:t>
      </w:r>
    </w:p>
    <w:p w14:paraId="646BC21A" w14:textId="77777777" w:rsidR="003654CC" w:rsidRDefault="003654CC">
      <w:pPr>
        <w:spacing w:after="0" w:line="240" w:lineRule="auto"/>
        <w:jc w:val="center"/>
        <w:rPr>
          <w:rFonts w:ascii="Trebuchet MS" w:eastAsia="Trebuchet MS" w:hAnsi="Trebuchet MS" w:cs="Trebuchet MS"/>
          <w:b/>
          <w:sz w:val="32"/>
          <w:szCs w:val="32"/>
        </w:rPr>
      </w:pPr>
    </w:p>
    <w:p w14:paraId="1502578F" w14:textId="0995C98A" w:rsidR="003654CC" w:rsidRDefault="00A7300E" w:rsidP="009D424B">
      <w:pPr>
        <w:spacing w:after="0" w:line="240" w:lineRule="auto"/>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Requirements:</w:t>
      </w:r>
    </w:p>
    <w:p w14:paraId="526173B8" w14:textId="77777777" w:rsidR="008859D5" w:rsidDel="009D424B" w:rsidRDefault="008859D5">
      <w:pPr>
        <w:spacing w:after="0" w:line="240" w:lineRule="auto"/>
        <w:rPr>
          <w:del w:id="7" w:author="Ani Manaseryan" w:date="2022-02-02T16:15:00Z"/>
          <w:rFonts w:ascii="Trebuchet MS" w:eastAsia="Trebuchet MS" w:hAnsi="Trebuchet MS" w:cs="Trebuchet MS"/>
          <w:b/>
          <w:sz w:val="24"/>
          <w:szCs w:val="24"/>
          <w:u w:val="single"/>
        </w:rPr>
      </w:pPr>
    </w:p>
    <w:p w14:paraId="0E6E66CA" w14:textId="77777777" w:rsidR="00A83EE5" w:rsidRPr="00A83EE5" w:rsidRDefault="00A83EE5" w:rsidP="00A83EE5">
      <w:pPr>
        <w:pStyle w:val="ListParagraph"/>
        <w:numPr>
          <w:ilvl w:val="0"/>
          <w:numId w:val="17"/>
        </w:numPr>
        <w:spacing w:after="0" w:line="480" w:lineRule="auto"/>
        <w:jc w:val="both"/>
        <w:rPr>
          <w:rFonts w:ascii="Trebuchet MS" w:eastAsia="Trebuchet MS" w:hAnsi="Trebuchet MS" w:cs="Trebuchet MS"/>
          <w:color w:val="000000"/>
          <w:sz w:val="24"/>
          <w:szCs w:val="24"/>
        </w:rPr>
      </w:pPr>
      <w:r w:rsidRPr="00A83EE5">
        <w:rPr>
          <w:rFonts w:ascii="Trebuchet MS" w:eastAsia="Trebuchet MS" w:hAnsi="Trebuchet MS" w:cs="Trebuchet MS"/>
          <w:color w:val="000000"/>
          <w:sz w:val="24"/>
          <w:szCs w:val="24"/>
        </w:rPr>
        <w:t>Master’s degree or higher in Economics, Marketing, or related field.</w:t>
      </w:r>
    </w:p>
    <w:p w14:paraId="3C6A03F0" w14:textId="77777777" w:rsidR="00A83EE5" w:rsidRPr="00A83EE5" w:rsidRDefault="00A83EE5" w:rsidP="00A83EE5">
      <w:pPr>
        <w:pStyle w:val="ListParagraph"/>
        <w:numPr>
          <w:ilvl w:val="0"/>
          <w:numId w:val="17"/>
        </w:numPr>
        <w:spacing w:after="0" w:line="480" w:lineRule="auto"/>
        <w:jc w:val="both"/>
        <w:rPr>
          <w:rFonts w:ascii="Trebuchet MS" w:eastAsia="Trebuchet MS" w:hAnsi="Trebuchet MS" w:cs="Trebuchet MS"/>
          <w:color w:val="000000"/>
          <w:sz w:val="24"/>
          <w:szCs w:val="24"/>
        </w:rPr>
      </w:pPr>
      <w:r w:rsidRPr="00A83EE5">
        <w:rPr>
          <w:rFonts w:ascii="Trebuchet MS" w:eastAsia="Trebuchet MS" w:hAnsi="Trebuchet MS" w:cs="Trebuchet MS"/>
          <w:color w:val="000000"/>
          <w:sz w:val="24"/>
          <w:szCs w:val="24"/>
        </w:rPr>
        <w:t>At least 7 years of experience in development sector, preferably related to development of SMEs, cooperatives, associations.</w:t>
      </w:r>
    </w:p>
    <w:p w14:paraId="4A25DCA3" w14:textId="77777777" w:rsidR="00A83EE5" w:rsidRPr="00A83EE5" w:rsidRDefault="00A83EE5" w:rsidP="00A83EE5">
      <w:pPr>
        <w:pStyle w:val="ListParagraph"/>
        <w:numPr>
          <w:ilvl w:val="0"/>
          <w:numId w:val="17"/>
        </w:numPr>
        <w:spacing w:after="0" w:line="480" w:lineRule="auto"/>
        <w:jc w:val="both"/>
        <w:rPr>
          <w:rFonts w:ascii="Trebuchet MS" w:eastAsia="Trebuchet MS" w:hAnsi="Trebuchet MS" w:cs="Trebuchet MS"/>
          <w:color w:val="000000"/>
          <w:sz w:val="24"/>
          <w:szCs w:val="24"/>
        </w:rPr>
      </w:pPr>
      <w:r w:rsidRPr="00A83EE5">
        <w:rPr>
          <w:rFonts w:ascii="Trebuchet MS" w:eastAsia="Trebuchet MS" w:hAnsi="Trebuchet MS" w:cs="Trebuchet MS"/>
          <w:color w:val="000000"/>
          <w:sz w:val="24"/>
          <w:szCs w:val="24"/>
        </w:rPr>
        <w:t>At least 3 years of experience in conducting quantitative and qualitative research.</w:t>
      </w:r>
    </w:p>
    <w:p w14:paraId="298E39E0" w14:textId="77777777" w:rsidR="00A83EE5" w:rsidRPr="00A83EE5" w:rsidRDefault="00A83EE5" w:rsidP="00A83EE5">
      <w:pPr>
        <w:pStyle w:val="ListParagraph"/>
        <w:numPr>
          <w:ilvl w:val="0"/>
          <w:numId w:val="17"/>
        </w:numPr>
        <w:spacing w:after="0" w:line="480" w:lineRule="auto"/>
        <w:jc w:val="both"/>
        <w:rPr>
          <w:rFonts w:ascii="Trebuchet MS" w:eastAsia="Trebuchet MS" w:hAnsi="Trebuchet MS" w:cs="Trebuchet MS"/>
          <w:color w:val="000000"/>
          <w:sz w:val="24"/>
          <w:szCs w:val="24"/>
        </w:rPr>
      </w:pPr>
      <w:r w:rsidRPr="00A83EE5">
        <w:rPr>
          <w:rFonts w:ascii="Trebuchet MS" w:eastAsia="Trebuchet MS" w:hAnsi="Trebuchet MS" w:cs="Trebuchet MS"/>
          <w:color w:val="000000"/>
          <w:sz w:val="24"/>
          <w:szCs w:val="24"/>
        </w:rPr>
        <w:t>Have experience in wine sector, of food and agribusiness sector in general.</w:t>
      </w:r>
    </w:p>
    <w:p w14:paraId="504F05FD" w14:textId="77777777" w:rsidR="00A83EE5" w:rsidRPr="00A83EE5" w:rsidRDefault="00A83EE5" w:rsidP="00A83EE5">
      <w:pPr>
        <w:pStyle w:val="ListParagraph"/>
        <w:numPr>
          <w:ilvl w:val="0"/>
          <w:numId w:val="17"/>
        </w:numPr>
        <w:spacing w:after="0" w:line="480" w:lineRule="auto"/>
        <w:jc w:val="both"/>
        <w:rPr>
          <w:rFonts w:ascii="Trebuchet MS" w:eastAsia="Trebuchet MS" w:hAnsi="Trebuchet MS" w:cs="Trebuchet MS"/>
          <w:color w:val="000000"/>
          <w:sz w:val="24"/>
          <w:szCs w:val="24"/>
        </w:rPr>
      </w:pPr>
      <w:r w:rsidRPr="00A83EE5">
        <w:rPr>
          <w:rFonts w:ascii="Trebuchet MS" w:eastAsia="Trebuchet MS" w:hAnsi="Trebuchet MS" w:cs="Trebuchet MS"/>
          <w:color w:val="000000"/>
          <w:sz w:val="24"/>
          <w:szCs w:val="24"/>
        </w:rPr>
        <w:t xml:space="preserve">Excellent written and verbal skills in English. </w:t>
      </w:r>
    </w:p>
    <w:p w14:paraId="02A59CEC" w14:textId="77777777" w:rsidR="00A83EE5" w:rsidRPr="00A83EE5" w:rsidRDefault="00A83EE5" w:rsidP="00A83EE5">
      <w:pPr>
        <w:pStyle w:val="ListParagraph"/>
        <w:numPr>
          <w:ilvl w:val="0"/>
          <w:numId w:val="17"/>
        </w:numPr>
        <w:spacing w:after="0" w:line="480" w:lineRule="auto"/>
        <w:jc w:val="both"/>
        <w:rPr>
          <w:rFonts w:ascii="Trebuchet MS" w:eastAsia="Trebuchet MS" w:hAnsi="Trebuchet MS" w:cs="Trebuchet MS"/>
          <w:color w:val="000000"/>
          <w:sz w:val="24"/>
          <w:szCs w:val="24"/>
        </w:rPr>
      </w:pPr>
      <w:r w:rsidRPr="00A83EE5">
        <w:rPr>
          <w:rFonts w:ascii="Trebuchet MS" w:eastAsia="Trebuchet MS" w:hAnsi="Trebuchet MS" w:cs="Trebuchet MS"/>
          <w:color w:val="000000"/>
          <w:sz w:val="24"/>
          <w:szCs w:val="24"/>
        </w:rPr>
        <w:t>Prior experience in projects funded by EU or international donor organizations.</w:t>
      </w:r>
    </w:p>
    <w:p w14:paraId="123F9E13" w14:textId="77777777" w:rsidR="008A4198" w:rsidRDefault="008A4198">
      <w:pPr>
        <w:spacing w:after="0" w:line="480" w:lineRule="auto"/>
        <w:jc w:val="both"/>
        <w:rPr>
          <w:rFonts w:ascii="Trebuchet MS" w:eastAsia="Trebuchet MS" w:hAnsi="Trebuchet MS" w:cs="Trebuchet MS"/>
          <w:b/>
          <w:sz w:val="24"/>
          <w:szCs w:val="24"/>
        </w:rPr>
      </w:pPr>
    </w:p>
    <w:p w14:paraId="2425C481" w14:textId="25953AEC" w:rsidR="008A4198" w:rsidRDefault="008A4198">
      <w:pPr>
        <w:spacing w:after="0" w:line="480" w:lineRule="auto"/>
        <w:jc w:val="both"/>
        <w:rPr>
          <w:rFonts w:ascii="Trebuchet MS" w:eastAsia="Trebuchet MS" w:hAnsi="Trebuchet MS" w:cs="Trebuchet MS"/>
          <w:b/>
          <w:sz w:val="24"/>
          <w:szCs w:val="24"/>
        </w:rPr>
      </w:pPr>
    </w:p>
    <w:p w14:paraId="6902442D" w14:textId="77777777" w:rsidR="008A4198" w:rsidRDefault="008A4198">
      <w:pPr>
        <w:spacing w:after="0" w:line="480" w:lineRule="auto"/>
        <w:jc w:val="both"/>
        <w:rPr>
          <w:rFonts w:ascii="Trebuchet MS" w:eastAsia="Trebuchet MS" w:hAnsi="Trebuchet MS" w:cs="Trebuchet MS"/>
          <w:b/>
          <w:sz w:val="24"/>
          <w:szCs w:val="24"/>
        </w:rPr>
      </w:pPr>
    </w:p>
    <w:p w14:paraId="2C7C2FCA" w14:textId="0294DE6E" w:rsidR="003654CC" w:rsidRDefault="00A7300E">
      <w:pPr>
        <w:spacing w:after="0" w:line="48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Documents to be provided:</w:t>
      </w:r>
    </w:p>
    <w:p w14:paraId="33422EC7" w14:textId="77777777" w:rsidR="003654CC" w:rsidRDefault="00A7300E">
      <w:pPr>
        <w:numPr>
          <w:ilvl w:val="0"/>
          <w:numId w:val="8"/>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Copies of Diploma Bachelor/Master’s degree</w:t>
      </w:r>
    </w:p>
    <w:p w14:paraId="0D094C55" w14:textId="77777777" w:rsidR="003654CC" w:rsidRDefault="00A7300E">
      <w:pPr>
        <w:numPr>
          <w:ilvl w:val="0"/>
          <w:numId w:val="8"/>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Curriculum Vitae</w:t>
      </w:r>
    </w:p>
    <w:p w14:paraId="06F95564" w14:textId="77777777" w:rsidR="003654CC" w:rsidRDefault="00A7300E">
      <w:pPr>
        <w:rPr>
          <w:rFonts w:ascii="Trebuchet MS" w:eastAsia="Trebuchet MS" w:hAnsi="Trebuchet MS" w:cs="Trebuchet MS"/>
          <w:sz w:val="24"/>
          <w:szCs w:val="24"/>
        </w:rPr>
      </w:pPr>
      <w:r>
        <w:br w:type="page"/>
      </w:r>
    </w:p>
    <w:bookmarkEnd w:id="6"/>
    <w:p w14:paraId="264D8B43"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3</w:t>
      </w:r>
    </w:p>
    <w:p w14:paraId="07E44A15" w14:textId="77777777" w:rsidR="003654CC" w:rsidRDefault="00A7300E">
      <w:pPr>
        <w:spacing w:before="240" w:after="240"/>
        <w:jc w:val="center"/>
        <w:rPr>
          <w:b/>
          <w:sz w:val="28"/>
          <w:szCs w:val="28"/>
        </w:rPr>
      </w:pPr>
      <w:r>
        <w:rPr>
          <w:b/>
          <w:sz w:val="28"/>
          <w:szCs w:val="28"/>
        </w:rPr>
        <w:t>Declaration on honour on</w:t>
      </w:r>
      <w:r>
        <w:rPr>
          <w:b/>
          <w:sz w:val="28"/>
          <w:szCs w:val="28"/>
        </w:rPr>
        <w:br/>
        <w:t>exclusion criteria and selection criteria</w:t>
      </w:r>
    </w:p>
    <w:p w14:paraId="5BFAB8B5" w14:textId="77777777" w:rsidR="003654CC" w:rsidRDefault="00A7300E">
      <w:pPr>
        <w:spacing w:before="280" w:after="280"/>
        <w:jc w:val="both"/>
      </w:pPr>
      <w:r>
        <w:t>The undersigned _____________________________________________, representing:</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3654CC" w14:paraId="3E1400EF" w14:textId="77777777">
        <w:tc>
          <w:tcPr>
            <w:tcW w:w="3369" w:type="dxa"/>
            <w:shd w:val="clear" w:color="auto" w:fill="auto"/>
          </w:tcPr>
          <w:p w14:paraId="3C8CD09F" w14:textId="77777777" w:rsidR="003654CC" w:rsidRDefault="00A7300E">
            <w:pPr>
              <w:jc w:val="both"/>
            </w:pPr>
            <w:r>
              <w:t>(</w:t>
            </w:r>
            <w:proofErr w:type="gramStart"/>
            <w:r>
              <w:rPr>
                <w:i/>
              </w:rPr>
              <w:t>only</w:t>
            </w:r>
            <w:proofErr w:type="gramEnd"/>
            <w:r>
              <w:rPr>
                <w:i/>
              </w:rPr>
              <w:t xml:space="preserve"> for natural persons</w:t>
            </w:r>
            <w:r>
              <w:t>) himself or herself</w:t>
            </w:r>
          </w:p>
        </w:tc>
        <w:tc>
          <w:tcPr>
            <w:tcW w:w="6378" w:type="dxa"/>
            <w:shd w:val="clear" w:color="auto" w:fill="auto"/>
          </w:tcPr>
          <w:p w14:paraId="012C2793" w14:textId="77777777" w:rsidR="003654CC" w:rsidRDefault="00A7300E">
            <w:pPr>
              <w:jc w:val="both"/>
            </w:pPr>
            <w:r>
              <w:t>(</w:t>
            </w:r>
            <w:proofErr w:type="gramStart"/>
            <w:r>
              <w:rPr>
                <w:i/>
              </w:rPr>
              <w:t>only</w:t>
            </w:r>
            <w:proofErr w:type="gramEnd"/>
            <w:r>
              <w:rPr>
                <w:i/>
              </w:rPr>
              <w:t xml:space="preserve"> for legal persons</w:t>
            </w:r>
            <w:r>
              <w:t xml:space="preserve">) the following legal person: </w:t>
            </w:r>
          </w:p>
          <w:p w14:paraId="15F6F4A4" w14:textId="77777777" w:rsidR="003654CC" w:rsidRDefault="003654CC">
            <w:pPr>
              <w:jc w:val="both"/>
            </w:pPr>
          </w:p>
        </w:tc>
      </w:tr>
      <w:tr w:rsidR="003654CC" w14:paraId="5740BF3D" w14:textId="77777777">
        <w:tc>
          <w:tcPr>
            <w:tcW w:w="3369" w:type="dxa"/>
            <w:shd w:val="clear" w:color="auto" w:fill="auto"/>
          </w:tcPr>
          <w:p w14:paraId="2074AF80" w14:textId="77777777" w:rsidR="003654CC" w:rsidRDefault="00A7300E">
            <w:pPr>
              <w:jc w:val="both"/>
            </w:pPr>
            <w:r>
              <w:t xml:space="preserve">ID or passport number: </w:t>
            </w:r>
          </w:p>
          <w:p w14:paraId="377D750D" w14:textId="77777777" w:rsidR="003654CC" w:rsidRDefault="003654CC">
            <w:pPr>
              <w:jc w:val="both"/>
            </w:pPr>
          </w:p>
          <w:p w14:paraId="63004C5C" w14:textId="77777777" w:rsidR="003654CC" w:rsidRDefault="00A7300E">
            <w:pPr>
              <w:jc w:val="both"/>
            </w:pPr>
            <w:r>
              <w:t>(‘the person’)</w:t>
            </w:r>
          </w:p>
        </w:tc>
        <w:tc>
          <w:tcPr>
            <w:tcW w:w="6378" w:type="dxa"/>
            <w:shd w:val="clear" w:color="auto" w:fill="auto"/>
          </w:tcPr>
          <w:p w14:paraId="1D7E610E" w14:textId="77777777" w:rsidR="003654CC" w:rsidRDefault="00A7300E">
            <w:pPr>
              <w:rPr>
                <w:b/>
              </w:rPr>
            </w:pPr>
            <w:r>
              <w:t>Full official name:</w:t>
            </w:r>
          </w:p>
          <w:p w14:paraId="145E24B0" w14:textId="77777777" w:rsidR="003654CC" w:rsidRDefault="00A7300E">
            <w:r>
              <w:t xml:space="preserve">Official legal form: </w:t>
            </w:r>
          </w:p>
          <w:p w14:paraId="7AB23C2A" w14:textId="77777777" w:rsidR="003654CC" w:rsidRDefault="00A7300E">
            <w:pPr>
              <w:rPr>
                <w:b/>
              </w:rPr>
            </w:pPr>
            <w:r>
              <w:t>Statutory registration number</w:t>
            </w:r>
            <w:r>
              <w:rPr>
                <w:b/>
              </w:rPr>
              <w:t xml:space="preserve">: </w:t>
            </w:r>
          </w:p>
          <w:p w14:paraId="22BB1B5C" w14:textId="77777777" w:rsidR="003654CC" w:rsidRDefault="00A7300E">
            <w:pPr>
              <w:rPr>
                <w:b/>
              </w:rPr>
            </w:pPr>
            <w:r>
              <w:t xml:space="preserve">Full official address: </w:t>
            </w:r>
          </w:p>
          <w:p w14:paraId="7F1554E3" w14:textId="77777777" w:rsidR="003654CC" w:rsidRDefault="00A7300E">
            <w:r>
              <w:t xml:space="preserve">VAT registration number: </w:t>
            </w:r>
          </w:p>
          <w:p w14:paraId="706678B4" w14:textId="77777777" w:rsidR="003654CC" w:rsidRDefault="003654CC"/>
          <w:p w14:paraId="2631957E" w14:textId="77777777" w:rsidR="003654CC" w:rsidRDefault="00A7300E">
            <w:r>
              <w:t>(‘the person’)</w:t>
            </w:r>
          </w:p>
        </w:tc>
      </w:tr>
    </w:tbl>
    <w:p w14:paraId="69F57767" w14:textId="77777777" w:rsidR="003654CC" w:rsidRDefault="003654CC">
      <w:pPr>
        <w:jc w:val="both"/>
        <w:rPr>
          <w:i/>
        </w:rPr>
      </w:pPr>
    </w:p>
    <w:p w14:paraId="08F28802" w14:textId="77777777" w:rsidR="003654CC" w:rsidRDefault="00A7300E">
      <w:pPr>
        <w:jc w:val="both"/>
      </w:pPr>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5B58632E" w14:textId="77777777" w:rsidR="003654CC" w:rsidRDefault="003654CC"/>
    <w:p w14:paraId="68E1CD3A" w14:textId="77777777" w:rsidR="003654CC" w:rsidRDefault="00A7300E">
      <w:pPr>
        <w:spacing w:before="280" w:after="280"/>
        <w:jc w:val="both"/>
      </w:pPr>
      <w:r>
        <w:t xml:space="preserve">In this case, the signatory declares that the person has already provided the same declaration on exclusion criteria for a previous procedure and confirms that there has been no change in its situation: </w:t>
      </w: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3654CC" w14:paraId="09D5EF6F" w14:textId="77777777">
        <w:tc>
          <w:tcPr>
            <w:tcW w:w="2802" w:type="dxa"/>
            <w:shd w:val="clear" w:color="auto" w:fill="auto"/>
          </w:tcPr>
          <w:p w14:paraId="398B0B07" w14:textId="77777777" w:rsidR="003654CC" w:rsidRDefault="00A7300E">
            <w:pPr>
              <w:jc w:val="center"/>
              <w:rPr>
                <w:b/>
              </w:rPr>
            </w:pPr>
            <w:r>
              <w:rPr>
                <w:b/>
              </w:rPr>
              <w:t>Date of the declaration</w:t>
            </w:r>
          </w:p>
        </w:tc>
        <w:tc>
          <w:tcPr>
            <w:tcW w:w="6662" w:type="dxa"/>
            <w:shd w:val="clear" w:color="auto" w:fill="auto"/>
          </w:tcPr>
          <w:p w14:paraId="2632E708" w14:textId="77777777" w:rsidR="003654CC" w:rsidRDefault="00A7300E">
            <w:pPr>
              <w:jc w:val="center"/>
              <w:rPr>
                <w:b/>
              </w:rPr>
            </w:pPr>
            <w:r>
              <w:rPr>
                <w:b/>
              </w:rPr>
              <w:t>Full reference to previous procedure</w:t>
            </w:r>
          </w:p>
        </w:tc>
      </w:tr>
      <w:tr w:rsidR="003654CC" w14:paraId="693E83F9" w14:textId="77777777">
        <w:tc>
          <w:tcPr>
            <w:tcW w:w="2802" w:type="dxa"/>
            <w:shd w:val="clear" w:color="auto" w:fill="auto"/>
          </w:tcPr>
          <w:p w14:paraId="6F4F1A69" w14:textId="77777777" w:rsidR="003654CC" w:rsidRDefault="003654CC"/>
        </w:tc>
        <w:tc>
          <w:tcPr>
            <w:tcW w:w="6662" w:type="dxa"/>
            <w:shd w:val="clear" w:color="auto" w:fill="auto"/>
          </w:tcPr>
          <w:p w14:paraId="48B52AFA" w14:textId="77777777" w:rsidR="003654CC" w:rsidRDefault="003654CC"/>
        </w:tc>
      </w:tr>
    </w:tbl>
    <w:p w14:paraId="1E59C86B" w14:textId="77777777" w:rsidR="003654CC" w:rsidRDefault="003654CC"/>
    <w:p w14:paraId="756A65FE" w14:textId="77777777" w:rsidR="003654CC" w:rsidRDefault="003654CC"/>
    <w:p w14:paraId="0DD7B929" w14:textId="77777777" w:rsidR="003654CC" w:rsidRDefault="003654CC"/>
    <w:p w14:paraId="27E72559" w14:textId="77777777" w:rsidR="003654CC" w:rsidRDefault="003654CC"/>
    <w:p w14:paraId="69909DCC" w14:textId="77777777" w:rsidR="003654CC" w:rsidRDefault="00A7300E">
      <w:pPr>
        <w:pStyle w:val="Title"/>
      </w:pPr>
      <w:r>
        <w:lastRenderedPageBreak/>
        <w:t>I – Situations of exclusion concerning the person</w:t>
      </w:r>
    </w:p>
    <w:p w14:paraId="6C028C79" w14:textId="77777777" w:rsidR="003654CC" w:rsidRDefault="003654CC"/>
    <w:tbl>
      <w:tblPr>
        <w:tblStyle w:val="a1"/>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8"/>
        <w:gridCol w:w="812"/>
        <w:gridCol w:w="705"/>
      </w:tblGrid>
      <w:tr w:rsidR="003654CC" w14:paraId="4C8BB7F3" w14:textId="77777777">
        <w:tc>
          <w:tcPr>
            <w:tcW w:w="8238" w:type="dxa"/>
            <w:shd w:val="clear" w:color="auto" w:fill="auto"/>
          </w:tcPr>
          <w:p w14:paraId="38D3F757" w14:textId="77777777" w:rsidR="003654CC" w:rsidRDefault="00A7300E">
            <w:pPr>
              <w:numPr>
                <w:ilvl w:val="0"/>
                <w:numId w:val="10"/>
              </w:numPr>
              <w:spacing w:before="40" w:after="40" w:line="240" w:lineRule="auto"/>
              <w:jc w:val="both"/>
            </w:pPr>
            <w:r>
              <w:t xml:space="preserve"> declares that the above-mentioned person is in one of the following situations:</w:t>
            </w:r>
          </w:p>
        </w:tc>
        <w:tc>
          <w:tcPr>
            <w:tcW w:w="812" w:type="dxa"/>
            <w:shd w:val="clear" w:color="auto" w:fill="auto"/>
          </w:tcPr>
          <w:p w14:paraId="36C4A856" w14:textId="77777777" w:rsidR="003654CC" w:rsidRDefault="00A7300E">
            <w:pPr>
              <w:spacing w:before="40" w:after="40"/>
              <w:ind w:left="142"/>
              <w:jc w:val="both"/>
            </w:pPr>
            <w:r>
              <w:t>YES</w:t>
            </w:r>
          </w:p>
        </w:tc>
        <w:tc>
          <w:tcPr>
            <w:tcW w:w="705" w:type="dxa"/>
            <w:shd w:val="clear" w:color="auto" w:fill="auto"/>
          </w:tcPr>
          <w:p w14:paraId="317ABC04" w14:textId="77777777" w:rsidR="003654CC" w:rsidRDefault="00A7300E">
            <w:pPr>
              <w:spacing w:before="40" w:after="40"/>
              <w:ind w:left="142"/>
              <w:jc w:val="both"/>
            </w:pPr>
            <w:r>
              <w:t>NO</w:t>
            </w:r>
          </w:p>
        </w:tc>
      </w:tr>
      <w:tr w:rsidR="003654CC" w14:paraId="65B035C4" w14:textId="77777777">
        <w:tc>
          <w:tcPr>
            <w:tcW w:w="8238" w:type="dxa"/>
            <w:shd w:val="clear" w:color="auto" w:fill="auto"/>
          </w:tcPr>
          <w:p w14:paraId="271CBE98"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14C8947B" w14:textId="77777777" w:rsidR="003654CC" w:rsidRDefault="00A7300E">
            <w:pPr>
              <w:spacing w:before="240" w:after="120"/>
              <w:jc w:val="both"/>
            </w:pPr>
            <w:r>
              <w:t>☐</w:t>
            </w:r>
          </w:p>
        </w:tc>
        <w:tc>
          <w:tcPr>
            <w:tcW w:w="705" w:type="dxa"/>
            <w:shd w:val="clear" w:color="auto" w:fill="auto"/>
          </w:tcPr>
          <w:p w14:paraId="6DF4DC31" w14:textId="77777777" w:rsidR="003654CC" w:rsidRDefault="00A7300E">
            <w:pPr>
              <w:spacing w:before="240" w:after="120"/>
              <w:jc w:val="both"/>
            </w:pPr>
            <w:r>
              <w:t>☐</w:t>
            </w:r>
          </w:p>
        </w:tc>
      </w:tr>
      <w:tr w:rsidR="003654CC" w14:paraId="4124B29C" w14:textId="77777777">
        <w:tc>
          <w:tcPr>
            <w:tcW w:w="8238" w:type="dxa"/>
            <w:shd w:val="clear" w:color="auto" w:fill="auto"/>
          </w:tcPr>
          <w:p w14:paraId="340B84AF"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38EDF74E" w14:textId="77777777" w:rsidR="003654CC" w:rsidRDefault="00A7300E">
            <w:pPr>
              <w:spacing w:before="240" w:after="120"/>
              <w:jc w:val="both"/>
            </w:pPr>
            <w:bookmarkStart w:id="8" w:name="bookmark=id.1fob9te" w:colFirst="0" w:colLast="0"/>
            <w:bookmarkEnd w:id="8"/>
            <w:r>
              <w:t>☐</w:t>
            </w:r>
          </w:p>
        </w:tc>
        <w:tc>
          <w:tcPr>
            <w:tcW w:w="705" w:type="dxa"/>
            <w:shd w:val="clear" w:color="auto" w:fill="auto"/>
          </w:tcPr>
          <w:p w14:paraId="1C353AFD" w14:textId="77777777" w:rsidR="003654CC" w:rsidRDefault="00A7300E">
            <w:pPr>
              <w:spacing w:before="240" w:after="120"/>
              <w:jc w:val="both"/>
            </w:pPr>
            <w:r>
              <w:t>☐</w:t>
            </w:r>
          </w:p>
        </w:tc>
      </w:tr>
      <w:tr w:rsidR="003654CC" w14:paraId="05547942" w14:textId="77777777">
        <w:tc>
          <w:tcPr>
            <w:tcW w:w="8238" w:type="dxa"/>
            <w:shd w:val="clear" w:color="auto" w:fill="auto"/>
          </w:tcPr>
          <w:p w14:paraId="37E4D514"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proofErr w:type="spellStart"/>
            <w:r>
              <w:rPr>
                <w:rFonts w:ascii="Times New Roman" w:eastAsia="Times New Roman" w:hAnsi="Times New Roman" w:cs="Times New Roman"/>
                <w:color w:val="000000"/>
                <w:sz w:val="24"/>
                <w:szCs w:val="24"/>
              </w:rPr>
              <w:t>credibity</w:t>
            </w:r>
            <w:proofErr w:type="spellEnd"/>
            <w:r>
              <w:rPr>
                <w:rFonts w:ascii="Times New Roman" w:eastAsia="Times New Roman" w:hAnsi="Times New Roman" w:cs="Times New Roman"/>
                <w:color w:val="000000"/>
                <w:sz w:val="24"/>
                <w:szCs w:val="24"/>
              </w:rPr>
              <w:t xml:space="preserve"> where such conduct denotes wrongful intent or gross negligence, including, in particular, any of the following:</w:t>
            </w:r>
          </w:p>
        </w:tc>
        <w:tc>
          <w:tcPr>
            <w:tcW w:w="1517" w:type="dxa"/>
            <w:gridSpan w:val="2"/>
            <w:shd w:val="clear" w:color="auto" w:fill="auto"/>
          </w:tcPr>
          <w:p w14:paraId="60CF21E7" w14:textId="77777777" w:rsidR="003654CC" w:rsidRDefault="003654CC">
            <w:pPr>
              <w:spacing w:before="240" w:after="120"/>
              <w:jc w:val="both"/>
            </w:pPr>
          </w:p>
        </w:tc>
      </w:tr>
      <w:tr w:rsidR="003654CC" w14:paraId="2C342939" w14:textId="77777777">
        <w:tc>
          <w:tcPr>
            <w:tcW w:w="8238" w:type="dxa"/>
            <w:shd w:val="clear" w:color="auto" w:fill="auto"/>
          </w:tcPr>
          <w:p w14:paraId="14BC8064"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9" w:name="_heading=h.3znysh7" w:colFirst="0" w:colLast="0"/>
            <w:bookmarkEnd w:id="9"/>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fraudulently or negligently misrepresenting information required for the verification of the absence of grounds for exclusion or the fulfilment of eligibility or selection criteria or in the performance of a contract or an agreement;</w:t>
            </w:r>
          </w:p>
        </w:tc>
        <w:tc>
          <w:tcPr>
            <w:tcW w:w="812" w:type="dxa"/>
            <w:shd w:val="clear" w:color="auto" w:fill="auto"/>
          </w:tcPr>
          <w:p w14:paraId="1E9644A3" w14:textId="77777777" w:rsidR="003654CC" w:rsidRDefault="00A7300E">
            <w:pPr>
              <w:spacing w:before="240" w:after="120"/>
              <w:jc w:val="both"/>
            </w:pPr>
            <w:r>
              <w:t>☐</w:t>
            </w:r>
          </w:p>
        </w:tc>
        <w:tc>
          <w:tcPr>
            <w:tcW w:w="705" w:type="dxa"/>
            <w:shd w:val="clear" w:color="auto" w:fill="auto"/>
          </w:tcPr>
          <w:p w14:paraId="05D3DF8F" w14:textId="77777777" w:rsidR="003654CC" w:rsidRDefault="00A7300E">
            <w:pPr>
              <w:spacing w:before="240" w:after="120"/>
              <w:jc w:val="both"/>
            </w:pPr>
            <w:r>
              <w:t>☐</w:t>
            </w:r>
          </w:p>
        </w:tc>
      </w:tr>
      <w:tr w:rsidR="003654CC" w14:paraId="55E3BE4D" w14:textId="77777777">
        <w:tc>
          <w:tcPr>
            <w:tcW w:w="8238" w:type="dxa"/>
            <w:shd w:val="clear" w:color="auto" w:fill="auto"/>
          </w:tcPr>
          <w:p w14:paraId="681E32FE"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0" w:name="_heading=h.2et92p0" w:colFirst="0" w:colLast="0"/>
            <w:bookmarkEnd w:id="10"/>
            <w:r>
              <w:rPr>
                <w:rFonts w:ascii="Times New Roman" w:eastAsia="Times New Roman" w:hAnsi="Times New Roman" w:cs="Times New Roman"/>
                <w:color w:val="000000"/>
                <w:sz w:val="24"/>
                <w:szCs w:val="24"/>
              </w:rPr>
              <w:t>(ii) entering into agreement with other persons with the aim of distorting competition;</w:t>
            </w:r>
          </w:p>
        </w:tc>
        <w:tc>
          <w:tcPr>
            <w:tcW w:w="812" w:type="dxa"/>
            <w:shd w:val="clear" w:color="auto" w:fill="auto"/>
          </w:tcPr>
          <w:p w14:paraId="69971875" w14:textId="77777777" w:rsidR="003654CC" w:rsidRDefault="00A7300E">
            <w:pPr>
              <w:spacing w:before="240" w:after="120"/>
              <w:jc w:val="both"/>
            </w:pPr>
            <w:r>
              <w:t>☐</w:t>
            </w:r>
          </w:p>
        </w:tc>
        <w:tc>
          <w:tcPr>
            <w:tcW w:w="705" w:type="dxa"/>
            <w:shd w:val="clear" w:color="auto" w:fill="auto"/>
          </w:tcPr>
          <w:p w14:paraId="649226B4" w14:textId="77777777" w:rsidR="003654CC" w:rsidRDefault="00A7300E">
            <w:pPr>
              <w:spacing w:before="240" w:after="120"/>
              <w:jc w:val="both"/>
            </w:pPr>
            <w:r>
              <w:t>☐</w:t>
            </w:r>
          </w:p>
        </w:tc>
      </w:tr>
      <w:tr w:rsidR="003654CC" w14:paraId="2DB0180A" w14:textId="77777777">
        <w:tc>
          <w:tcPr>
            <w:tcW w:w="8238" w:type="dxa"/>
            <w:shd w:val="clear" w:color="auto" w:fill="auto"/>
          </w:tcPr>
          <w:p w14:paraId="1D0873EE"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1" w:name="_heading=h.tyjcwt" w:colFirst="0" w:colLast="0"/>
            <w:bookmarkEnd w:id="11"/>
            <w:r>
              <w:rPr>
                <w:rFonts w:ascii="Times New Roman" w:eastAsia="Times New Roman" w:hAnsi="Times New Roman" w:cs="Times New Roman"/>
                <w:color w:val="000000"/>
                <w:sz w:val="24"/>
                <w:szCs w:val="24"/>
              </w:rPr>
              <w:t>(iii) violating intellectual property rights;</w:t>
            </w:r>
          </w:p>
        </w:tc>
        <w:tc>
          <w:tcPr>
            <w:tcW w:w="812" w:type="dxa"/>
            <w:shd w:val="clear" w:color="auto" w:fill="auto"/>
          </w:tcPr>
          <w:p w14:paraId="685430C6" w14:textId="77777777" w:rsidR="003654CC" w:rsidRDefault="00A7300E">
            <w:pPr>
              <w:spacing w:before="240" w:after="120"/>
              <w:jc w:val="both"/>
            </w:pPr>
            <w:r>
              <w:t>☐</w:t>
            </w:r>
          </w:p>
        </w:tc>
        <w:tc>
          <w:tcPr>
            <w:tcW w:w="705" w:type="dxa"/>
            <w:shd w:val="clear" w:color="auto" w:fill="auto"/>
          </w:tcPr>
          <w:p w14:paraId="00E0086E" w14:textId="77777777" w:rsidR="003654CC" w:rsidRDefault="00A7300E">
            <w:pPr>
              <w:spacing w:before="240" w:after="120"/>
              <w:jc w:val="both"/>
            </w:pPr>
            <w:r>
              <w:t>☐</w:t>
            </w:r>
          </w:p>
        </w:tc>
      </w:tr>
      <w:tr w:rsidR="003654CC" w14:paraId="40C62A3D" w14:textId="77777777">
        <w:tc>
          <w:tcPr>
            <w:tcW w:w="8238" w:type="dxa"/>
            <w:shd w:val="clear" w:color="auto" w:fill="auto"/>
          </w:tcPr>
          <w:p w14:paraId="5796F453"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2" w:name="_heading=h.3dy6vkm" w:colFirst="0" w:colLast="0"/>
            <w:bookmarkEnd w:id="12"/>
            <w:r>
              <w:rPr>
                <w:rFonts w:ascii="Times New Roman" w:eastAsia="Times New Roman" w:hAnsi="Times New Roman" w:cs="Times New Roman"/>
                <w:color w:val="000000"/>
                <w:sz w:val="24"/>
                <w:szCs w:val="24"/>
              </w:rPr>
              <w:t>(iv) attempting to influence the decision-making process of the contracting authority during the award procedure;</w:t>
            </w:r>
          </w:p>
        </w:tc>
        <w:tc>
          <w:tcPr>
            <w:tcW w:w="812" w:type="dxa"/>
            <w:shd w:val="clear" w:color="auto" w:fill="auto"/>
          </w:tcPr>
          <w:p w14:paraId="5527FE70" w14:textId="77777777" w:rsidR="003654CC" w:rsidRDefault="00A7300E">
            <w:pPr>
              <w:spacing w:before="240" w:after="120"/>
              <w:jc w:val="both"/>
            </w:pPr>
            <w:r>
              <w:t>☐</w:t>
            </w:r>
          </w:p>
        </w:tc>
        <w:tc>
          <w:tcPr>
            <w:tcW w:w="705" w:type="dxa"/>
            <w:shd w:val="clear" w:color="auto" w:fill="auto"/>
          </w:tcPr>
          <w:p w14:paraId="7A58EE98" w14:textId="77777777" w:rsidR="003654CC" w:rsidRDefault="00A7300E">
            <w:pPr>
              <w:spacing w:before="240" w:after="120"/>
              <w:jc w:val="both"/>
            </w:pPr>
            <w:r>
              <w:t>☐</w:t>
            </w:r>
          </w:p>
        </w:tc>
      </w:tr>
      <w:tr w:rsidR="003654CC" w14:paraId="2AD7D99C" w14:textId="77777777">
        <w:tc>
          <w:tcPr>
            <w:tcW w:w="8238" w:type="dxa"/>
            <w:shd w:val="clear" w:color="auto" w:fill="auto"/>
          </w:tcPr>
          <w:p w14:paraId="0D4F4B18"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3" w:name="_heading=h.1t3h5sf" w:colFirst="0" w:colLast="0"/>
            <w:bookmarkEnd w:id="13"/>
            <w:r>
              <w:rPr>
                <w:rFonts w:ascii="Times New Roman" w:eastAsia="Times New Roman" w:hAnsi="Times New Roman" w:cs="Times New Roman"/>
                <w:color w:val="000000"/>
                <w:sz w:val="24"/>
                <w:szCs w:val="24"/>
              </w:rPr>
              <w:t xml:space="preserve">(v) attempting to obtain confidential information that may confer upon </w:t>
            </w:r>
            <w:proofErr w:type="gramStart"/>
            <w:r>
              <w:rPr>
                <w:rFonts w:ascii="Times New Roman" w:eastAsia="Times New Roman" w:hAnsi="Times New Roman" w:cs="Times New Roman"/>
                <w:color w:val="000000"/>
                <w:sz w:val="24"/>
                <w:szCs w:val="24"/>
              </w:rPr>
              <w:t>it</w:t>
            </w:r>
            <w:proofErr w:type="gramEnd"/>
            <w:r>
              <w:rPr>
                <w:rFonts w:ascii="Times New Roman" w:eastAsia="Times New Roman" w:hAnsi="Times New Roman" w:cs="Times New Roman"/>
                <w:color w:val="000000"/>
                <w:sz w:val="24"/>
                <w:szCs w:val="24"/>
              </w:rPr>
              <w:t xml:space="preserve"> undue advantages in the award procedure</w:t>
            </w:r>
            <w:r>
              <w:rPr>
                <w:rFonts w:ascii="Times New Roman" w:eastAsia="Times New Roman" w:hAnsi="Times New Roman" w:cs="Times New Roman"/>
                <w:b/>
                <w:i/>
                <w:color w:val="000000"/>
                <w:sz w:val="24"/>
                <w:szCs w:val="24"/>
              </w:rPr>
              <w:t xml:space="preserve">; </w:t>
            </w:r>
          </w:p>
        </w:tc>
        <w:tc>
          <w:tcPr>
            <w:tcW w:w="812" w:type="dxa"/>
            <w:shd w:val="clear" w:color="auto" w:fill="auto"/>
          </w:tcPr>
          <w:p w14:paraId="36007E88" w14:textId="77777777" w:rsidR="003654CC" w:rsidRDefault="00A7300E">
            <w:pPr>
              <w:spacing w:before="240" w:after="120"/>
              <w:jc w:val="both"/>
            </w:pPr>
            <w:r>
              <w:t>☐</w:t>
            </w:r>
          </w:p>
        </w:tc>
        <w:tc>
          <w:tcPr>
            <w:tcW w:w="705" w:type="dxa"/>
            <w:shd w:val="clear" w:color="auto" w:fill="auto"/>
          </w:tcPr>
          <w:p w14:paraId="4C0304B1" w14:textId="77777777" w:rsidR="003654CC" w:rsidRDefault="00A7300E">
            <w:pPr>
              <w:spacing w:before="240" w:after="120"/>
              <w:jc w:val="both"/>
            </w:pPr>
            <w:r>
              <w:t>☐</w:t>
            </w:r>
          </w:p>
        </w:tc>
      </w:tr>
      <w:tr w:rsidR="003654CC" w14:paraId="448F5F1B" w14:textId="77777777">
        <w:tc>
          <w:tcPr>
            <w:tcW w:w="8238" w:type="dxa"/>
            <w:shd w:val="clear" w:color="auto" w:fill="auto"/>
          </w:tcPr>
          <w:p w14:paraId="35C4114F" w14:textId="77777777" w:rsidR="003654CC" w:rsidRDefault="00A7300E">
            <w:pPr>
              <w:numPr>
                <w:ilvl w:val="0"/>
                <w:numId w:val="9"/>
              </w:numPr>
              <w:pBdr>
                <w:top w:val="nil"/>
                <w:left w:val="nil"/>
                <w:bottom w:val="nil"/>
                <w:right w:val="nil"/>
                <w:between w:val="nil"/>
              </w:pBdr>
              <w:spacing w:before="40" w:after="4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that the person is guilty of any of the following:</w:t>
            </w:r>
          </w:p>
        </w:tc>
        <w:tc>
          <w:tcPr>
            <w:tcW w:w="1517" w:type="dxa"/>
            <w:gridSpan w:val="2"/>
            <w:shd w:val="clear" w:color="auto" w:fill="auto"/>
          </w:tcPr>
          <w:p w14:paraId="3DD8E329" w14:textId="77777777" w:rsidR="003654CC" w:rsidRDefault="003654CC">
            <w:pPr>
              <w:spacing w:before="240" w:after="120"/>
              <w:jc w:val="both"/>
            </w:pPr>
          </w:p>
        </w:tc>
      </w:tr>
      <w:tr w:rsidR="003654CC" w14:paraId="3593FFBF" w14:textId="77777777">
        <w:tc>
          <w:tcPr>
            <w:tcW w:w="8238" w:type="dxa"/>
            <w:shd w:val="clear" w:color="auto" w:fill="auto"/>
          </w:tcPr>
          <w:p w14:paraId="4B406606"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4" w:name="_heading=h.4d34og8" w:colFirst="0" w:colLast="0"/>
            <w:bookmarkEnd w:id="14"/>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14:paraId="0096DE82" w14:textId="77777777" w:rsidR="003654CC" w:rsidRDefault="00A7300E">
            <w:pPr>
              <w:spacing w:before="240" w:after="120"/>
              <w:jc w:val="both"/>
            </w:pPr>
            <w:r>
              <w:t>☐</w:t>
            </w:r>
          </w:p>
        </w:tc>
        <w:tc>
          <w:tcPr>
            <w:tcW w:w="705" w:type="dxa"/>
            <w:shd w:val="clear" w:color="auto" w:fill="auto"/>
          </w:tcPr>
          <w:p w14:paraId="36E2CB0A" w14:textId="77777777" w:rsidR="003654CC" w:rsidRDefault="00A7300E">
            <w:pPr>
              <w:spacing w:before="240" w:after="120"/>
              <w:jc w:val="both"/>
            </w:pPr>
            <w:r>
              <w:t>☐</w:t>
            </w:r>
          </w:p>
        </w:tc>
      </w:tr>
      <w:tr w:rsidR="003654CC" w14:paraId="04FB47BE" w14:textId="77777777">
        <w:tc>
          <w:tcPr>
            <w:tcW w:w="8238" w:type="dxa"/>
            <w:shd w:val="clear" w:color="auto" w:fill="auto"/>
          </w:tcPr>
          <w:p w14:paraId="09C721C6"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5" w:name="_heading=h.2s8eyo1" w:colFirst="0" w:colLast="0"/>
            <w:bookmarkEnd w:id="15"/>
            <w:r>
              <w:rPr>
                <w:rFonts w:ascii="Times New Roman" w:eastAsia="Times New Roman" w:hAnsi="Times New Roman" w:cs="Times New Roman"/>
                <w:color w:val="000000"/>
                <w:sz w:val="24"/>
                <w:szCs w:val="24"/>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w:t>
            </w:r>
            <w:r>
              <w:rPr>
                <w:rFonts w:ascii="Times New Roman" w:eastAsia="Times New Roman" w:hAnsi="Times New Roman" w:cs="Times New Roman"/>
                <w:color w:val="000000"/>
                <w:sz w:val="24"/>
                <w:szCs w:val="24"/>
              </w:rPr>
              <w:lastRenderedPageBreak/>
              <w:t>Act of 26 May 1997, or conduct referred to in Article 2(1) of Council Framework Decision 2003/568/JHA, as well as corruption as defined in other applicable laws;</w:t>
            </w:r>
          </w:p>
        </w:tc>
        <w:tc>
          <w:tcPr>
            <w:tcW w:w="812" w:type="dxa"/>
            <w:shd w:val="clear" w:color="auto" w:fill="auto"/>
          </w:tcPr>
          <w:p w14:paraId="3767652C" w14:textId="77777777" w:rsidR="003654CC" w:rsidRDefault="00A7300E">
            <w:pPr>
              <w:spacing w:before="240" w:after="120"/>
              <w:jc w:val="both"/>
            </w:pPr>
            <w:r>
              <w:lastRenderedPageBreak/>
              <w:t>☐</w:t>
            </w:r>
          </w:p>
        </w:tc>
        <w:tc>
          <w:tcPr>
            <w:tcW w:w="705" w:type="dxa"/>
            <w:shd w:val="clear" w:color="auto" w:fill="auto"/>
          </w:tcPr>
          <w:p w14:paraId="14A12453" w14:textId="77777777" w:rsidR="003654CC" w:rsidRDefault="00A7300E">
            <w:pPr>
              <w:spacing w:before="240" w:after="120"/>
              <w:jc w:val="both"/>
            </w:pPr>
            <w:r>
              <w:t>☐</w:t>
            </w:r>
          </w:p>
        </w:tc>
      </w:tr>
      <w:tr w:rsidR="003654CC" w14:paraId="3283608D" w14:textId="77777777">
        <w:tc>
          <w:tcPr>
            <w:tcW w:w="8238" w:type="dxa"/>
            <w:shd w:val="clear" w:color="auto" w:fill="auto"/>
          </w:tcPr>
          <w:p w14:paraId="36FBF15B"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6" w:name="_heading=h.17dp8vu" w:colFirst="0" w:colLast="0"/>
            <w:bookmarkEnd w:id="16"/>
            <w:r>
              <w:rPr>
                <w:rFonts w:ascii="Times New Roman" w:eastAsia="Times New Roman" w:hAnsi="Times New Roman" w:cs="Times New Roman"/>
                <w:color w:val="000000"/>
                <w:sz w:val="24"/>
                <w:szCs w:val="24"/>
              </w:rPr>
              <w:t>(iii) conduct related to a criminal organisation, as referred to in Article 2 of Council Framework Decision 2008/841/JHA;</w:t>
            </w:r>
          </w:p>
        </w:tc>
        <w:tc>
          <w:tcPr>
            <w:tcW w:w="812" w:type="dxa"/>
            <w:shd w:val="clear" w:color="auto" w:fill="auto"/>
          </w:tcPr>
          <w:p w14:paraId="7A6705C6" w14:textId="77777777" w:rsidR="003654CC" w:rsidRDefault="00A7300E">
            <w:pPr>
              <w:spacing w:before="240" w:after="120"/>
              <w:jc w:val="both"/>
            </w:pPr>
            <w:r>
              <w:t>☐</w:t>
            </w:r>
          </w:p>
        </w:tc>
        <w:tc>
          <w:tcPr>
            <w:tcW w:w="705" w:type="dxa"/>
            <w:shd w:val="clear" w:color="auto" w:fill="auto"/>
          </w:tcPr>
          <w:p w14:paraId="5D557557" w14:textId="77777777" w:rsidR="003654CC" w:rsidRDefault="00A7300E">
            <w:pPr>
              <w:spacing w:before="240" w:after="120"/>
              <w:jc w:val="both"/>
            </w:pPr>
            <w:r>
              <w:t>☐</w:t>
            </w:r>
          </w:p>
        </w:tc>
      </w:tr>
      <w:tr w:rsidR="003654CC" w14:paraId="599A4E73" w14:textId="77777777">
        <w:tc>
          <w:tcPr>
            <w:tcW w:w="8238" w:type="dxa"/>
            <w:shd w:val="clear" w:color="auto" w:fill="auto"/>
          </w:tcPr>
          <w:p w14:paraId="751BC1CF"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7" w:name="_heading=h.3rdcrjn" w:colFirst="0" w:colLast="0"/>
            <w:bookmarkEnd w:id="17"/>
            <w:r>
              <w:rPr>
                <w:rFonts w:ascii="Times New Roman" w:eastAsia="Times New Roman" w:hAnsi="Times New Roman" w:cs="Times New Roman"/>
                <w:color w:val="000000"/>
                <w:sz w:val="24"/>
                <w:szCs w:val="24"/>
              </w:rPr>
              <w:t>(iv) money laundering or terrorist financing, within the meaning of Article 1(3), (4) and (5) of Directive (EU) 2015/849 of the European Parliament and of the Council;</w:t>
            </w:r>
          </w:p>
        </w:tc>
        <w:tc>
          <w:tcPr>
            <w:tcW w:w="812" w:type="dxa"/>
            <w:shd w:val="clear" w:color="auto" w:fill="auto"/>
          </w:tcPr>
          <w:p w14:paraId="44E71211" w14:textId="77777777" w:rsidR="003654CC" w:rsidRDefault="00A7300E">
            <w:pPr>
              <w:spacing w:before="240" w:after="120"/>
              <w:jc w:val="both"/>
            </w:pPr>
            <w:r>
              <w:t>☐</w:t>
            </w:r>
          </w:p>
        </w:tc>
        <w:tc>
          <w:tcPr>
            <w:tcW w:w="705" w:type="dxa"/>
            <w:shd w:val="clear" w:color="auto" w:fill="auto"/>
          </w:tcPr>
          <w:p w14:paraId="6FACF75B" w14:textId="77777777" w:rsidR="003654CC" w:rsidRDefault="00A7300E">
            <w:pPr>
              <w:spacing w:before="240" w:after="120"/>
              <w:jc w:val="both"/>
            </w:pPr>
            <w:r>
              <w:t>☐</w:t>
            </w:r>
          </w:p>
        </w:tc>
      </w:tr>
      <w:tr w:rsidR="003654CC" w14:paraId="1E96B58B" w14:textId="77777777">
        <w:tc>
          <w:tcPr>
            <w:tcW w:w="8238" w:type="dxa"/>
            <w:shd w:val="clear" w:color="auto" w:fill="auto"/>
          </w:tcPr>
          <w:p w14:paraId="0FC07D4D"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8" w:name="_heading=h.26in1rg" w:colFirst="0" w:colLast="0"/>
            <w:bookmarkEnd w:id="18"/>
            <w:r>
              <w:rPr>
                <w:rFonts w:ascii="Times New Roman" w:eastAsia="Times New Roman" w:hAnsi="Times New Roman" w:cs="Times New Roman"/>
                <w:color w:val="000000"/>
                <w:sz w:val="24"/>
                <w:szCs w:val="24"/>
              </w:rPr>
              <w:t>(v)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6693BF8C" w14:textId="77777777" w:rsidR="003654CC" w:rsidRDefault="00A7300E">
            <w:pPr>
              <w:spacing w:before="240" w:after="120"/>
              <w:jc w:val="both"/>
            </w:pPr>
            <w:r>
              <w:t>☐</w:t>
            </w:r>
          </w:p>
        </w:tc>
        <w:tc>
          <w:tcPr>
            <w:tcW w:w="705" w:type="dxa"/>
            <w:shd w:val="clear" w:color="auto" w:fill="auto"/>
          </w:tcPr>
          <w:p w14:paraId="4D285020" w14:textId="77777777" w:rsidR="003654CC" w:rsidRDefault="00A7300E">
            <w:pPr>
              <w:spacing w:before="240" w:after="120"/>
              <w:jc w:val="both"/>
            </w:pPr>
            <w:r>
              <w:t>☐</w:t>
            </w:r>
          </w:p>
        </w:tc>
      </w:tr>
      <w:tr w:rsidR="003654CC" w14:paraId="55622D38" w14:textId="77777777">
        <w:tc>
          <w:tcPr>
            <w:tcW w:w="8238" w:type="dxa"/>
            <w:shd w:val="clear" w:color="auto" w:fill="auto"/>
          </w:tcPr>
          <w:p w14:paraId="16BF47C7"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9" w:name="_heading=h.lnxbz9" w:colFirst="0" w:colLast="0"/>
            <w:bookmarkEnd w:id="19"/>
            <w:r>
              <w:rPr>
                <w:rFonts w:ascii="Times New Roman" w:eastAsia="Times New Roman" w:hAnsi="Times New Roman" w:cs="Times New Roman"/>
                <w:color w:val="000000"/>
                <w:sz w:val="24"/>
                <w:szCs w:val="24"/>
              </w:rPr>
              <w:t>(vi) child labour or other offences concerning trafficking in human beings as referred to in Article 2 of Directive 2011/36/EU of the European Parliament and of the Council;</w:t>
            </w:r>
          </w:p>
        </w:tc>
        <w:tc>
          <w:tcPr>
            <w:tcW w:w="812" w:type="dxa"/>
            <w:shd w:val="clear" w:color="auto" w:fill="auto"/>
          </w:tcPr>
          <w:p w14:paraId="43314C33" w14:textId="77777777" w:rsidR="003654CC" w:rsidRDefault="00A7300E">
            <w:pPr>
              <w:spacing w:before="240" w:after="120"/>
              <w:jc w:val="both"/>
            </w:pPr>
            <w:r>
              <w:t>☐</w:t>
            </w:r>
          </w:p>
        </w:tc>
        <w:tc>
          <w:tcPr>
            <w:tcW w:w="705" w:type="dxa"/>
            <w:shd w:val="clear" w:color="auto" w:fill="auto"/>
          </w:tcPr>
          <w:p w14:paraId="55450F20" w14:textId="77777777" w:rsidR="003654CC" w:rsidRDefault="00A7300E">
            <w:pPr>
              <w:spacing w:before="240" w:after="120"/>
              <w:jc w:val="both"/>
            </w:pPr>
            <w:r>
              <w:t>☐</w:t>
            </w:r>
          </w:p>
        </w:tc>
      </w:tr>
      <w:tr w:rsidR="003654CC" w14:paraId="6BAB320F" w14:textId="77777777">
        <w:tc>
          <w:tcPr>
            <w:tcW w:w="8238" w:type="dxa"/>
            <w:shd w:val="clear" w:color="auto" w:fill="auto"/>
          </w:tcPr>
          <w:p w14:paraId="326D9B15"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12" w:type="dxa"/>
            <w:shd w:val="clear" w:color="auto" w:fill="auto"/>
          </w:tcPr>
          <w:p w14:paraId="31E33106" w14:textId="77777777" w:rsidR="003654CC" w:rsidRDefault="00A7300E">
            <w:pPr>
              <w:spacing w:before="240" w:after="120"/>
              <w:jc w:val="both"/>
            </w:pPr>
            <w:r>
              <w:t>☐</w:t>
            </w:r>
          </w:p>
        </w:tc>
        <w:tc>
          <w:tcPr>
            <w:tcW w:w="705" w:type="dxa"/>
            <w:shd w:val="clear" w:color="auto" w:fill="auto"/>
          </w:tcPr>
          <w:p w14:paraId="73DC7616" w14:textId="77777777" w:rsidR="003654CC" w:rsidRDefault="00A7300E">
            <w:pPr>
              <w:spacing w:before="240" w:after="120"/>
              <w:jc w:val="both"/>
            </w:pPr>
            <w:r>
              <w:t>☐</w:t>
            </w:r>
          </w:p>
        </w:tc>
      </w:tr>
      <w:tr w:rsidR="003654CC" w14:paraId="1A8A9F4E" w14:textId="77777777">
        <w:tc>
          <w:tcPr>
            <w:tcW w:w="8238" w:type="dxa"/>
            <w:shd w:val="clear" w:color="auto" w:fill="auto"/>
          </w:tcPr>
          <w:p w14:paraId="21AC6442"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bookmarkStart w:id="20" w:name="_heading=h.35nkun2" w:colFirst="0" w:colLast="0"/>
            <w:bookmarkEnd w:id="20"/>
            <w:r>
              <w:rPr>
                <w:rFonts w:ascii="Times New Roman" w:eastAsia="Times New Roman" w:hAnsi="Times New Roman" w:cs="Times New Roman"/>
                <w:color w:val="000000"/>
                <w:sz w:val="24"/>
                <w:szCs w:val="24"/>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6D8F06B9" w14:textId="77777777" w:rsidR="003654CC" w:rsidRDefault="00A7300E">
            <w:pPr>
              <w:spacing w:before="240" w:after="120"/>
              <w:jc w:val="both"/>
            </w:pPr>
            <w:r>
              <w:t>☐</w:t>
            </w:r>
          </w:p>
        </w:tc>
        <w:tc>
          <w:tcPr>
            <w:tcW w:w="705" w:type="dxa"/>
            <w:shd w:val="clear" w:color="auto" w:fill="auto"/>
          </w:tcPr>
          <w:p w14:paraId="2301E3BD" w14:textId="77777777" w:rsidR="003654CC" w:rsidRDefault="00A7300E">
            <w:pPr>
              <w:spacing w:before="240" w:after="120"/>
              <w:jc w:val="both"/>
            </w:pPr>
            <w:r>
              <w:t>☐</w:t>
            </w:r>
          </w:p>
        </w:tc>
      </w:tr>
      <w:tr w:rsidR="003654CC" w14:paraId="501D2D89" w14:textId="77777777">
        <w:tc>
          <w:tcPr>
            <w:tcW w:w="8238" w:type="dxa"/>
            <w:shd w:val="clear" w:color="auto" w:fill="auto"/>
          </w:tcPr>
          <w:p w14:paraId="530E3E6A"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47D427F" w14:textId="77777777" w:rsidR="003654CC" w:rsidRDefault="00A7300E">
            <w:pPr>
              <w:spacing w:before="240" w:after="120"/>
              <w:jc w:val="both"/>
            </w:pPr>
            <w:r>
              <w:t>☐</w:t>
            </w:r>
          </w:p>
        </w:tc>
        <w:tc>
          <w:tcPr>
            <w:tcW w:w="705" w:type="dxa"/>
            <w:shd w:val="clear" w:color="auto" w:fill="auto"/>
          </w:tcPr>
          <w:p w14:paraId="346CE1BF" w14:textId="77777777" w:rsidR="003654CC" w:rsidRDefault="00A7300E">
            <w:pPr>
              <w:spacing w:before="240" w:after="120"/>
              <w:jc w:val="both"/>
            </w:pPr>
            <w:r>
              <w:t>☐</w:t>
            </w:r>
          </w:p>
        </w:tc>
      </w:tr>
      <w:tr w:rsidR="003654CC" w14:paraId="1C5D5340" w14:textId="77777777">
        <w:tc>
          <w:tcPr>
            <w:tcW w:w="8238" w:type="dxa"/>
            <w:shd w:val="clear" w:color="auto" w:fill="auto"/>
          </w:tcPr>
          <w:p w14:paraId="0A68AFBF"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i/>
                <w:color w:val="000000"/>
                <w:sz w:val="24"/>
                <w:szCs w:val="24"/>
              </w:rPr>
              <w:t>only</w:t>
            </w:r>
            <w:proofErr w:type="gramEnd"/>
            <w:r>
              <w:rPr>
                <w:rFonts w:ascii="Times New Roman" w:eastAsia="Times New Roman" w:hAnsi="Times New Roman" w:cs="Times New Roman"/>
                <w:i/>
                <w:color w:val="000000"/>
                <w:sz w:val="24"/>
                <w:szCs w:val="24"/>
              </w:rPr>
              <w:t xml:space="preserve"> for legal persons</w:t>
            </w:r>
            <w:r>
              <w:rPr>
                <w:rFonts w:ascii="Times New Roman" w:eastAsia="Times New Roman" w:hAnsi="Times New Roman" w:cs="Times New Roman"/>
                <w:color w:val="000000"/>
                <w:sz w:val="24"/>
                <w:szCs w:val="24"/>
              </w:rPr>
              <w:t>) it has been established by a final judgment or final administrative decision that the person has been created with the intent provided for in point (g).</w:t>
            </w:r>
          </w:p>
        </w:tc>
        <w:tc>
          <w:tcPr>
            <w:tcW w:w="812" w:type="dxa"/>
            <w:shd w:val="clear" w:color="auto" w:fill="auto"/>
          </w:tcPr>
          <w:p w14:paraId="6D2AF718" w14:textId="77777777" w:rsidR="003654CC" w:rsidRDefault="00A7300E">
            <w:pPr>
              <w:spacing w:before="240" w:after="120"/>
              <w:jc w:val="both"/>
            </w:pPr>
            <w:r>
              <w:t>☐</w:t>
            </w:r>
          </w:p>
        </w:tc>
        <w:tc>
          <w:tcPr>
            <w:tcW w:w="705" w:type="dxa"/>
            <w:shd w:val="clear" w:color="auto" w:fill="auto"/>
          </w:tcPr>
          <w:p w14:paraId="24564337" w14:textId="77777777" w:rsidR="003654CC" w:rsidRDefault="00A7300E">
            <w:pPr>
              <w:spacing w:before="240" w:after="120"/>
              <w:jc w:val="both"/>
            </w:pPr>
            <w:r>
              <w:t>☐</w:t>
            </w:r>
          </w:p>
        </w:tc>
      </w:tr>
      <w:tr w:rsidR="003654CC" w14:paraId="53FD4416" w14:textId="77777777">
        <w:tc>
          <w:tcPr>
            <w:tcW w:w="8238" w:type="dxa"/>
            <w:shd w:val="clear" w:color="auto" w:fill="auto"/>
          </w:tcPr>
          <w:p w14:paraId="434F6F8E"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situations referred to in points (c) to (h) above the person is subject to:</w:t>
            </w:r>
          </w:p>
          <w:p w14:paraId="597761FE" w14:textId="77777777" w:rsidR="003654CC" w:rsidRDefault="003654CC">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p>
          <w:p w14:paraId="53F72B15"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4C3CAE5A"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non-final judgments or non-final administrative decisions which may include disciplinary measures taken by the competent supervisory body responsible for the verification of the application of standards of professional ethics;</w:t>
            </w:r>
          </w:p>
          <w:p w14:paraId="4EF997D9"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facts referred to in decisions of entities or persons being entrusted with EU budget implementation tasks;</w:t>
            </w:r>
          </w:p>
          <w:p w14:paraId="584341E9"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transmitted by Member States implementing Union funds;</w:t>
            </w:r>
          </w:p>
          <w:p w14:paraId="27447EEF"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decisions of the Commission relating to the infringement of Union competition law or of a national competent authority relating to the infringement of Union or national competition law; or</w:t>
            </w:r>
          </w:p>
          <w:p w14:paraId="09C650E6"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decisions of exclusion by an authorising officer of an EU institution, of a European office or of an EU agency or body. </w:t>
            </w:r>
          </w:p>
        </w:tc>
        <w:tc>
          <w:tcPr>
            <w:tcW w:w="812" w:type="dxa"/>
            <w:shd w:val="clear" w:color="auto" w:fill="auto"/>
          </w:tcPr>
          <w:p w14:paraId="181A3244" w14:textId="77777777" w:rsidR="003654CC" w:rsidRDefault="003654CC">
            <w:pPr>
              <w:spacing w:before="240" w:after="120"/>
              <w:jc w:val="both"/>
            </w:pPr>
          </w:p>
          <w:p w14:paraId="400722B6" w14:textId="77777777" w:rsidR="003654CC" w:rsidRDefault="00A7300E">
            <w:pPr>
              <w:spacing w:before="240" w:after="120"/>
              <w:jc w:val="both"/>
            </w:pPr>
            <w:r>
              <w:t>☐</w:t>
            </w:r>
          </w:p>
          <w:p w14:paraId="6CCB68F2" w14:textId="77777777" w:rsidR="003654CC" w:rsidRDefault="003654CC">
            <w:pPr>
              <w:spacing w:before="240" w:after="120"/>
              <w:jc w:val="both"/>
            </w:pPr>
          </w:p>
          <w:p w14:paraId="5285FB08" w14:textId="77777777" w:rsidR="003654CC" w:rsidRDefault="003654CC">
            <w:pPr>
              <w:spacing w:before="240" w:after="120"/>
              <w:jc w:val="both"/>
            </w:pPr>
          </w:p>
          <w:p w14:paraId="78FC4A21" w14:textId="77777777" w:rsidR="003654CC" w:rsidRDefault="00A7300E">
            <w:pPr>
              <w:spacing w:before="240" w:after="120"/>
              <w:jc w:val="both"/>
            </w:pPr>
            <w:r>
              <w:t>☐</w:t>
            </w:r>
          </w:p>
          <w:p w14:paraId="01B4C73B" w14:textId="77777777" w:rsidR="003654CC" w:rsidRDefault="003654CC">
            <w:pPr>
              <w:spacing w:before="240" w:after="120"/>
              <w:jc w:val="both"/>
            </w:pPr>
          </w:p>
          <w:p w14:paraId="0F4BE400" w14:textId="77777777" w:rsidR="003654CC" w:rsidRDefault="00A7300E">
            <w:pPr>
              <w:spacing w:before="240" w:after="120"/>
              <w:jc w:val="both"/>
            </w:pPr>
            <w:r>
              <w:t>☐</w:t>
            </w:r>
          </w:p>
          <w:p w14:paraId="6D768501" w14:textId="77777777" w:rsidR="003654CC" w:rsidRDefault="00A7300E">
            <w:pPr>
              <w:spacing w:before="240" w:after="120"/>
              <w:jc w:val="both"/>
            </w:pPr>
            <w:r>
              <w:t>☐</w:t>
            </w:r>
          </w:p>
          <w:p w14:paraId="76D96043" w14:textId="77777777" w:rsidR="003654CC" w:rsidRDefault="00A7300E">
            <w:pPr>
              <w:spacing w:before="240" w:after="120"/>
              <w:jc w:val="both"/>
            </w:pPr>
            <w:r>
              <w:t>☐</w:t>
            </w:r>
          </w:p>
          <w:p w14:paraId="0C4ECF92" w14:textId="77777777" w:rsidR="003654CC" w:rsidRDefault="003654CC">
            <w:pPr>
              <w:spacing w:before="240" w:after="120"/>
              <w:jc w:val="both"/>
            </w:pPr>
          </w:p>
          <w:p w14:paraId="467DD6CD" w14:textId="77777777" w:rsidR="003654CC" w:rsidRDefault="00A7300E">
            <w:pPr>
              <w:spacing w:before="240" w:after="120"/>
              <w:jc w:val="both"/>
            </w:pPr>
            <w:r>
              <w:t>☐</w:t>
            </w:r>
          </w:p>
        </w:tc>
        <w:tc>
          <w:tcPr>
            <w:tcW w:w="705" w:type="dxa"/>
            <w:shd w:val="clear" w:color="auto" w:fill="auto"/>
          </w:tcPr>
          <w:p w14:paraId="64A64A3E" w14:textId="77777777" w:rsidR="003654CC" w:rsidRDefault="003654CC">
            <w:pPr>
              <w:spacing w:before="240" w:after="120"/>
              <w:jc w:val="both"/>
            </w:pPr>
          </w:p>
          <w:p w14:paraId="5A7B0935" w14:textId="77777777" w:rsidR="003654CC" w:rsidRDefault="00A7300E">
            <w:pPr>
              <w:spacing w:before="240" w:after="120"/>
              <w:jc w:val="both"/>
            </w:pPr>
            <w:r>
              <w:t>☐</w:t>
            </w:r>
          </w:p>
          <w:p w14:paraId="3D1D2A8B" w14:textId="77777777" w:rsidR="003654CC" w:rsidRDefault="003654CC">
            <w:pPr>
              <w:spacing w:before="240" w:after="120"/>
              <w:jc w:val="both"/>
            </w:pPr>
          </w:p>
          <w:p w14:paraId="22F5ECBE" w14:textId="77777777" w:rsidR="003654CC" w:rsidRDefault="003654CC">
            <w:pPr>
              <w:spacing w:before="240" w:after="120"/>
              <w:jc w:val="both"/>
            </w:pPr>
          </w:p>
          <w:p w14:paraId="4F87EB1F" w14:textId="77777777" w:rsidR="003654CC" w:rsidRDefault="00A7300E">
            <w:pPr>
              <w:spacing w:before="240" w:after="120"/>
              <w:jc w:val="both"/>
            </w:pPr>
            <w:r>
              <w:t>☐</w:t>
            </w:r>
          </w:p>
          <w:p w14:paraId="2C53E3A6" w14:textId="77777777" w:rsidR="003654CC" w:rsidRDefault="003654CC">
            <w:pPr>
              <w:spacing w:before="240" w:after="120"/>
              <w:jc w:val="both"/>
            </w:pPr>
          </w:p>
          <w:p w14:paraId="2951138C" w14:textId="77777777" w:rsidR="003654CC" w:rsidRDefault="00A7300E">
            <w:pPr>
              <w:spacing w:before="240" w:after="120"/>
              <w:jc w:val="both"/>
            </w:pPr>
            <w:r>
              <w:t>☐</w:t>
            </w:r>
          </w:p>
          <w:p w14:paraId="2667BD33" w14:textId="77777777" w:rsidR="003654CC" w:rsidRDefault="00A7300E">
            <w:pPr>
              <w:spacing w:before="240" w:after="120"/>
              <w:jc w:val="both"/>
            </w:pPr>
            <w:r>
              <w:t>☐</w:t>
            </w:r>
          </w:p>
          <w:p w14:paraId="74D2111C" w14:textId="77777777" w:rsidR="003654CC" w:rsidRDefault="00A7300E">
            <w:pPr>
              <w:spacing w:before="240" w:after="120"/>
              <w:jc w:val="both"/>
            </w:pPr>
            <w:r>
              <w:t>☐</w:t>
            </w:r>
          </w:p>
          <w:p w14:paraId="39E7593B" w14:textId="77777777" w:rsidR="003654CC" w:rsidRDefault="003654CC">
            <w:pPr>
              <w:spacing w:before="240" w:after="120"/>
              <w:jc w:val="both"/>
            </w:pPr>
          </w:p>
          <w:p w14:paraId="7B570239" w14:textId="77777777" w:rsidR="003654CC" w:rsidRDefault="00A7300E">
            <w:pPr>
              <w:spacing w:before="240" w:after="120"/>
              <w:jc w:val="both"/>
            </w:pPr>
            <w:r>
              <w:t>☐</w:t>
            </w:r>
          </w:p>
        </w:tc>
      </w:tr>
    </w:tbl>
    <w:p w14:paraId="3629D1BD" w14:textId="77777777" w:rsidR="003654CC" w:rsidRDefault="003654CC"/>
    <w:p w14:paraId="7D602004" w14:textId="77777777" w:rsidR="003654CC" w:rsidRDefault="00A7300E">
      <w:pPr>
        <w:pStyle w:val="Title"/>
        <w:jc w:val="both"/>
        <w:rPr>
          <w:b w:val="0"/>
          <w:smallCaps w:val="0"/>
        </w:rPr>
      </w:pPr>
      <w:r>
        <w:t>II – Situations of exclusion concerning natural or legal persons with power of representation, decision-making or control over the legal person and beneficial owners</w:t>
      </w:r>
    </w:p>
    <w:p w14:paraId="6BB929EB" w14:textId="77777777" w:rsidR="003654CC" w:rsidRDefault="00A7300E">
      <w:pPr>
        <w:spacing w:before="120" w:after="240"/>
        <w:jc w:val="center"/>
        <w:rPr>
          <w:i/>
        </w:rPr>
      </w:pPr>
      <w:r>
        <w:rPr>
          <w:b/>
          <w:i/>
          <w:u w:val="single"/>
        </w:rPr>
        <w:t>Not applicable to natural persons, Member States and local authorities</w:t>
      </w:r>
    </w:p>
    <w:tbl>
      <w:tblPr>
        <w:tblStyle w:val="a2"/>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3654CC" w14:paraId="1C680639" w14:textId="77777777">
        <w:tc>
          <w:tcPr>
            <w:tcW w:w="7747" w:type="dxa"/>
            <w:shd w:val="clear" w:color="auto" w:fill="auto"/>
            <w:vAlign w:val="center"/>
          </w:tcPr>
          <w:p w14:paraId="398A0EF0" w14:textId="77777777" w:rsidR="003654CC" w:rsidRDefault="00A7300E">
            <w:pPr>
              <w:numPr>
                <w:ilvl w:val="0"/>
                <w:numId w:val="10"/>
              </w:numPr>
              <w:spacing w:before="40" w:after="40" w:line="240" w:lineRule="auto"/>
              <w:jc w:val="both"/>
            </w:pPr>
            <w: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670" w:type="dxa"/>
            <w:shd w:val="clear" w:color="auto" w:fill="auto"/>
          </w:tcPr>
          <w:p w14:paraId="006BDCB1" w14:textId="77777777" w:rsidR="003654CC" w:rsidRDefault="00A7300E">
            <w:pPr>
              <w:spacing w:before="240" w:after="120"/>
              <w:jc w:val="both"/>
            </w:pPr>
            <w:r>
              <w:t>YES</w:t>
            </w:r>
          </w:p>
        </w:tc>
        <w:tc>
          <w:tcPr>
            <w:tcW w:w="614" w:type="dxa"/>
            <w:shd w:val="clear" w:color="auto" w:fill="auto"/>
          </w:tcPr>
          <w:p w14:paraId="44FE1B10" w14:textId="77777777" w:rsidR="003654CC" w:rsidRDefault="00A7300E">
            <w:pPr>
              <w:spacing w:before="240" w:after="120"/>
              <w:jc w:val="both"/>
            </w:pPr>
            <w:r>
              <w:t>NO</w:t>
            </w:r>
          </w:p>
        </w:tc>
        <w:tc>
          <w:tcPr>
            <w:tcW w:w="630" w:type="dxa"/>
          </w:tcPr>
          <w:p w14:paraId="63610775" w14:textId="77777777" w:rsidR="003654CC" w:rsidRDefault="00A7300E">
            <w:pPr>
              <w:spacing w:before="240" w:after="120"/>
              <w:jc w:val="both"/>
            </w:pPr>
            <w:r>
              <w:t>N/A</w:t>
            </w:r>
          </w:p>
        </w:tc>
      </w:tr>
      <w:tr w:rsidR="003654CC" w14:paraId="0A4E146A" w14:textId="77777777">
        <w:tc>
          <w:tcPr>
            <w:tcW w:w="7747" w:type="dxa"/>
            <w:shd w:val="clear" w:color="auto" w:fill="auto"/>
            <w:vAlign w:val="center"/>
          </w:tcPr>
          <w:p w14:paraId="5DC36FB4"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(c) above (grave professional misconduct)</w:t>
            </w:r>
          </w:p>
        </w:tc>
        <w:tc>
          <w:tcPr>
            <w:tcW w:w="670" w:type="dxa"/>
            <w:shd w:val="clear" w:color="auto" w:fill="auto"/>
            <w:vAlign w:val="center"/>
          </w:tcPr>
          <w:p w14:paraId="2DA132AB" w14:textId="77777777" w:rsidR="003654CC" w:rsidRDefault="00A7300E">
            <w:pPr>
              <w:spacing w:before="240" w:after="120"/>
              <w:jc w:val="both"/>
            </w:pPr>
            <w:r>
              <w:t>☐</w:t>
            </w:r>
          </w:p>
        </w:tc>
        <w:tc>
          <w:tcPr>
            <w:tcW w:w="614" w:type="dxa"/>
            <w:shd w:val="clear" w:color="auto" w:fill="auto"/>
            <w:vAlign w:val="center"/>
          </w:tcPr>
          <w:p w14:paraId="1C21A1A4" w14:textId="77777777" w:rsidR="003654CC" w:rsidRDefault="00A7300E">
            <w:pPr>
              <w:spacing w:before="240" w:after="120"/>
              <w:jc w:val="both"/>
            </w:pPr>
            <w:r>
              <w:t>☐</w:t>
            </w:r>
          </w:p>
        </w:tc>
        <w:tc>
          <w:tcPr>
            <w:tcW w:w="630" w:type="dxa"/>
          </w:tcPr>
          <w:p w14:paraId="5142CA0C" w14:textId="77777777" w:rsidR="003654CC" w:rsidRDefault="00A7300E">
            <w:pPr>
              <w:spacing w:before="240" w:after="120"/>
              <w:jc w:val="both"/>
            </w:pPr>
            <w:r>
              <w:t>☐</w:t>
            </w:r>
          </w:p>
        </w:tc>
      </w:tr>
      <w:tr w:rsidR="003654CC" w14:paraId="546599F8" w14:textId="77777777">
        <w:tc>
          <w:tcPr>
            <w:tcW w:w="7747" w:type="dxa"/>
            <w:shd w:val="clear" w:color="auto" w:fill="auto"/>
            <w:vAlign w:val="center"/>
          </w:tcPr>
          <w:p w14:paraId="7071E91E"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(d) above (fraud, corruption or other criminal offence)</w:t>
            </w:r>
          </w:p>
        </w:tc>
        <w:tc>
          <w:tcPr>
            <w:tcW w:w="670" w:type="dxa"/>
            <w:shd w:val="clear" w:color="auto" w:fill="auto"/>
            <w:vAlign w:val="center"/>
          </w:tcPr>
          <w:p w14:paraId="5D091018" w14:textId="77777777" w:rsidR="003654CC" w:rsidRDefault="00A7300E">
            <w:pPr>
              <w:spacing w:before="240" w:after="120"/>
              <w:jc w:val="both"/>
            </w:pPr>
            <w:r>
              <w:t>☐</w:t>
            </w:r>
          </w:p>
        </w:tc>
        <w:tc>
          <w:tcPr>
            <w:tcW w:w="614" w:type="dxa"/>
            <w:shd w:val="clear" w:color="auto" w:fill="auto"/>
            <w:vAlign w:val="center"/>
          </w:tcPr>
          <w:p w14:paraId="3FBB4DA6" w14:textId="77777777" w:rsidR="003654CC" w:rsidRDefault="00A7300E">
            <w:pPr>
              <w:spacing w:before="240" w:after="120"/>
              <w:jc w:val="both"/>
            </w:pPr>
            <w:r>
              <w:t>☐</w:t>
            </w:r>
          </w:p>
        </w:tc>
        <w:tc>
          <w:tcPr>
            <w:tcW w:w="630" w:type="dxa"/>
          </w:tcPr>
          <w:p w14:paraId="0F9EA67C" w14:textId="77777777" w:rsidR="003654CC" w:rsidRDefault="00A7300E">
            <w:pPr>
              <w:spacing w:before="240" w:after="120"/>
              <w:jc w:val="both"/>
            </w:pPr>
            <w:r>
              <w:t>☐</w:t>
            </w:r>
          </w:p>
        </w:tc>
      </w:tr>
      <w:tr w:rsidR="003654CC" w14:paraId="7166BCC1" w14:textId="77777777">
        <w:tc>
          <w:tcPr>
            <w:tcW w:w="7747" w:type="dxa"/>
            <w:shd w:val="clear" w:color="auto" w:fill="auto"/>
            <w:vAlign w:val="center"/>
          </w:tcPr>
          <w:p w14:paraId="58D09E6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Situation (e) above (significant deficiencies in performance of a </w:t>
            </w:r>
            <w:proofErr w:type="gramStart"/>
            <w:r>
              <w:rPr>
                <w:rFonts w:ascii="Times New Roman" w:eastAsia="Times New Roman" w:hAnsi="Times New Roman" w:cs="Times New Roman"/>
                <w:color w:val="000000"/>
                <w:sz w:val="24"/>
                <w:szCs w:val="24"/>
              </w:rPr>
              <w:t>contract )</w:t>
            </w:r>
            <w:proofErr w:type="gramEnd"/>
          </w:p>
        </w:tc>
        <w:tc>
          <w:tcPr>
            <w:tcW w:w="670" w:type="dxa"/>
            <w:shd w:val="clear" w:color="auto" w:fill="auto"/>
            <w:vAlign w:val="center"/>
          </w:tcPr>
          <w:p w14:paraId="5659B10E" w14:textId="77777777" w:rsidR="003654CC" w:rsidRDefault="00A7300E">
            <w:pPr>
              <w:spacing w:before="240" w:after="120"/>
              <w:jc w:val="both"/>
            </w:pPr>
            <w:r>
              <w:t>☐</w:t>
            </w:r>
          </w:p>
        </w:tc>
        <w:tc>
          <w:tcPr>
            <w:tcW w:w="614" w:type="dxa"/>
            <w:shd w:val="clear" w:color="auto" w:fill="auto"/>
            <w:vAlign w:val="center"/>
          </w:tcPr>
          <w:p w14:paraId="49EA458B" w14:textId="77777777" w:rsidR="003654CC" w:rsidRDefault="00A7300E">
            <w:pPr>
              <w:spacing w:before="240" w:after="120"/>
              <w:jc w:val="both"/>
            </w:pPr>
            <w:r>
              <w:t>☐</w:t>
            </w:r>
          </w:p>
        </w:tc>
        <w:tc>
          <w:tcPr>
            <w:tcW w:w="630" w:type="dxa"/>
          </w:tcPr>
          <w:p w14:paraId="3B7ACF12" w14:textId="77777777" w:rsidR="003654CC" w:rsidRDefault="00A7300E">
            <w:pPr>
              <w:spacing w:before="240" w:after="120"/>
              <w:jc w:val="both"/>
            </w:pPr>
            <w:r>
              <w:t>☐</w:t>
            </w:r>
          </w:p>
        </w:tc>
      </w:tr>
      <w:tr w:rsidR="003654CC" w14:paraId="20458849" w14:textId="77777777">
        <w:tc>
          <w:tcPr>
            <w:tcW w:w="7747" w:type="dxa"/>
            <w:shd w:val="clear" w:color="auto" w:fill="auto"/>
            <w:vAlign w:val="center"/>
          </w:tcPr>
          <w:p w14:paraId="0D642271"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(f) above (irregularity)</w:t>
            </w:r>
          </w:p>
        </w:tc>
        <w:tc>
          <w:tcPr>
            <w:tcW w:w="670" w:type="dxa"/>
            <w:shd w:val="clear" w:color="auto" w:fill="auto"/>
            <w:vAlign w:val="center"/>
          </w:tcPr>
          <w:p w14:paraId="5589F2EF" w14:textId="77777777" w:rsidR="003654CC" w:rsidRDefault="00A7300E">
            <w:pPr>
              <w:spacing w:before="240" w:after="120"/>
              <w:jc w:val="both"/>
            </w:pPr>
            <w:r>
              <w:t>☐</w:t>
            </w:r>
          </w:p>
        </w:tc>
        <w:tc>
          <w:tcPr>
            <w:tcW w:w="614" w:type="dxa"/>
            <w:shd w:val="clear" w:color="auto" w:fill="auto"/>
            <w:vAlign w:val="center"/>
          </w:tcPr>
          <w:p w14:paraId="2839A945" w14:textId="77777777" w:rsidR="003654CC" w:rsidRDefault="00A7300E">
            <w:pPr>
              <w:spacing w:before="240" w:after="120"/>
              <w:jc w:val="both"/>
            </w:pPr>
            <w:r>
              <w:t>☐</w:t>
            </w:r>
          </w:p>
        </w:tc>
        <w:tc>
          <w:tcPr>
            <w:tcW w:w="630" w:type="dxa"/>
          </w:tcPr>
          <w:p w14:paraId="471F8BDD" w14:textId="77777777" w:rsidR="003654CC" w:rsidRDefault="00A7300E">
            <w:pPr>
              <w:spacing w:before="240" w:after="120"/>
              <w:jc w:val="both"/>
            </w:pPr>
            <w:r>
              <w:t>☐</w:t>
            </w:r>
          </w:p>
        </w:tc>
      </w:tr>
      <w:tr w:rsidR="003654CC" w14:paraId="1C609735" w14:textId="77777777">
        <w:tc>
          <w:tcPr>
            <w:tcW w:w="7747" w:type="dxa"/>
            <w:shd w:val="clear" w:color="auto" w:fill="auto"/>
            <w:vAlign w:val="center"/>
          </w:tcPr>
          <w:p w14:paraId="268A1AAF"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(g) above (creation of an entity with the intent to circumvent legal obligations)</w:t>
            </w:r>
          </w:p>
        </w:tc>
        <w:tc>
          <w:tcPr>
            <w:tcW w:w="670" w:type="dxa"/>
            <w:shd w:val="clear" w:color="auto" w:fill="auto"/>
            <w:vAlign w:val="center"/>
          </w:tcPr>
          <w:p w14:paraId="1B2E6DF7" w14:textId="77777777" w:rsidR="003654CC" w:rsidRDefault="00A7300E">
            <w:pPr>
              <w:spacing w:before="240" w:after="120"/>
              <w:jc w:val="both"/>
            </w:pPr>
            <w:r>
              <w:t>☐</w:t>
            </w:r>
          </w:p>
        </w:tc>
        <w:tc>
          <w:tcPr>
            <w:tcW w:w="614" w:type="dxa"/>
            <w:shd w:val="clear" w:color="auto" w:fill="auto"/>
            <w:vAlign w:val="center"/>
          </w:tcPr>
          <w:p w14:paraId="5F3D4DA8" w14:textId="77777777" w:rsidR="003654CC" w:rsidRDefault="00A7300E">
            <w:pPr>
              <w:spacing w:before="240" w:after="120"/>
              <w:jc w:val="both"/>
            </w:pPr>
            <w:r>
              <w:t>☐</w:t>
            </w:r>
          </w:p>
        </w:tc>
        <w:tc>
          <w:tcPr>
            <w:tcW w:w="630" w:type="dxa"/>
          </w:tcPr>
          <w:p w14:paraId="4DD91753" w14:textId="77777777" w:rsidR="003654CC" w:rsidRDefault="00A7300E">
            <w:pPr>
              <w:spacing w:before="240" w:after="120"/>
              <w:jc w:val="both"/>
            </w:pPr>
            <w:r>
              <w:t>☐</w:t>
            </w:r>
          </w:p>
        </w:tc>
      </w:tr>
      <w:tr w:rsidR="003654CC" w14:paraId="35232572" w14:textId="77777777">
        <w:tc>
          <w:tcPr>
            <w:tcW w:w="7747" w:type="dxa"/>
            <w:shd w:val="clear" w:color="auto" w:fill="auto"/>
            <w:vAlign w:val="center"/>
          </w:tcPr>
          <w:p w14:paraId="40958DBE"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(h) above (person created with the intent to circumvent legal obligations)</w:t>
            </w:r>
          </w:p>
        </w:tc>
        <w:tc>
          <w:tcPr>
            <w:tcW w:w="670" w:type="dxa"/>
            <w:shd w:val="clear" w:color="auto" w:fill="auto"/>
            <w:vAlign w:val="center"/>
          </w:tcPr>
          <w:p w14:paraId="446B826C" w14:textId="77777777" w:rsidR="003654CC" w:rsidRDefault="00A7300E">
            <w:pPr>
              <w:spacing w:before="240" w:after="120"/>
              <w:jc w:val="both"/>
            </w:pPr>
            <w:r>
              <w:t>☐</w:t>
            </w:r>
          </w:p>
        </w:tc>
        <w:tc>
          <w:tcPr>
            <w:tcW w:w="614" w:type="dxa"/>
            <w:shd w:val="clear" w:color="auto" w:fill="auto"/>
            <w:vAlign w:val="center"/>
          </w:tcPr>
          <w:p w14:paraId="6B773F40" w14:textId="77777777" w:rsidR="003654CC" w:rsidRDefault="00A7300E">
            <w:pPr>
              <w:spacing w:before="240" w:after="120"/>
              <w:jc w:val="both"/>
            </w:pPr>
            <w:r>
              <w:t>☐</w:t>
            </w:r>
          </w:p>
        </w:tc>
        <w:tc>
          <w:tcPr>
            <w:tcW w:w="630" w:type="dxa"/>
          </w:tcPr>
          <w:p w14:paraId="58C2682B" w14:textId="77777777" w:rsidR="003654CC" w:rsidRDefault="00A7300E">
            <w:pPr>
              <w:spacing w:before="240" w:after="120"/>
              <w:jc w:val="both"/>
            </w:pPr>
            <w:r>
              <w:t>☐</w:t>
            </w:r>
          </w:p>
        </w:tc>
      </w:tr>
      <w:tr w:rsidR="003654CC" w14:paraId="61325ADE" w14:textId="77777777">
        <w:tc>
          <w:tcPr>
            <w:tcW w:w="7747" w:type="dxa"/>
            <w:shd w:val="clear" w:color="auto" w:fill="auto"/>
            <w:vAlign w:val="center"/>
          </w:tcPr>
          <w:p w14:paraId="20604881"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Situation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above</w:t>
            </w:r>
          </w:p>
        </w:tc>
        <w:tc>
          <w:tcPr>
            <w:tcW w:w="670" w:type="dxa"/>
            <w:shd w:val="clear" w:color="auto" w:fill="auto"/>
            <w:vAlign w:val="center"/>
          </w:tcPr>
          <w:p w14:paraId="28CA3848" w14:textId="77777777" w:rsidR="003654CC" w:rsidRDefault="00A7300E">
            <w:pPr>
              <w:spacing w:before="240" w:after="120"/>
              <w:jc w:val="both"/>
            </w:pPr>
            <w:r>
              <w:t>☐</w:t>
            </w:r>
          </w:p>
        </w:tc>
        <w:tc>
          <w:tcPr>
            <w:tcW w:w="614" w:type="dxa"/>
            <w:shd w:val="clear" w:color="auto" w:fill="auto"/>
            <w:vAlign w:val="center"/>
          </w:tcPr>
          <w:p w14:paraId="70DDFD91" w14:textId="77777777" w:rsidR="003654CC" w:rsidRDefault="00A7300E">
            <w:pPr>
              <w:spacing w:before="240" w:after="120"/>
              <w:jc w:val="both"/>
            </w:pPr>
            <w:r>
              <w:t>☐</w:t>
            </w:r>
          </w:p>
        </w:tc>
        <w:tc>
          <w:tcPr>
            <w:tcW w:w="630" w:type="dxa"/>
          </w:tcPr>
          <w:p w14:paraId="0F559499" w14:textId="77777777" w:rsidR="003654CC" w:rsidRDefault="00A7300E">
            <w:pPr>
              <w:spacing w:before="240" w:after="120"/>
              <w:jc w:val="both"/>
            </w:pPr>
            <w:r>
              <w:t>☐</w:t>
            </w:r>
          </w:p>
        </w:tc>
      </w:tr>
    </w:tbl>
    <w:p w14:paraId="63D4D3B5" w14:textId="77777777" w:rsidR="003654CC" w:rsidRDefault="00A7300E">
      <w:pPr>
        <w:pStyle w:val="Title"/>
      </w:pPr>
      <w:r>
        <w:t>III – Situations of exclusion concerning natural or legal persons assuming unlimited liability for the debts of the legal person</w:t>
      </w:r>
    </w:p>
    <w:tbl>
      <w:tblPr>
        <w:tblStyle w:val="a3"/>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3654CC" w14:paraId="2DA001B5" w14:textId="77777777">
        <w:tc>
          <w:tcPr>
            <w:tcW w:w="7747" w:type="dxa"/>
            <w:shd w:val="clear" w:color="auto" w:fill="auto"/>
          </w:tcPr>
          <w:p w14:paraId="76CAB785" w14:textId="77777777" w:rsidR="003654CC" w:rsidRDefault="00A7300E">
            <w:pPr>
              <w:numPr>
                <w:ilvl w:val="0"/>
                <w:numId w:val="10"/>
              </w:numPr>
              <w:spacing w:before="40" w:after="40" w:line="240" w:lineRule="auto"/>
              <w:jc w:val="both"/>
            </w:pPr>
            <w:r>
              <w:t xml:space="preserve"> declares that a natural or legal person that assumes unlimited liability for the debts of the above-mentioned legal person is in one of the following situations [</w:t>
            </w:r>
            <w:r>
              <w:rPr>
                <w:b/>
                <w:i/>
                <w:u w:val="single"/>
              </w:rPr>
              <w:t>If yes, please indicate in annex to this declaration which situation and the name(s) of the concerned person(s) with a brief explanation</w:t>
            </w:r>
            <w:r>
              <w:t xml:space="preserve">]: </w:t>
            </w:r>
          </w:p>
        </w:tc>
        <w:tc>
          <w:tcPr>
            <w:tcW w:w="670" w:type="dxa"/>
            <w:shd w:val="clear" w:color="auto" w:fill="auto"/>
          </w:tcPr>
          <w:p w14:paraId="59EF5151" w14:textId="77777777" w:rsidR="003654CC" w:rsidRDefault="00A7300E">
            <w:pPr>
              <w:spacing w:before="240" w:after="120"/>
              <w:jc w:val="both"/>
            </w:pPr>
            <w:r>
              <w:t>YES</w:t>
            </w:r>
          </w:p>
        </w:tc>
        <w:tc>
          <w:tcPr>
            <w:tcW w:w="614" w:type="dxa"/>
          </w:tcPr>
          <w:p w14:paraId="4D0F6EC3" w14:textId="77777777" w:rsidR="003654CC" w:rsidRDefault="00A7300E">
            <w:pPr>
              <w:spacing w:before="240" w:after="120"/>
              <w:jc w:val="both"/>
            </w:pPr>
            <w:r>
              <w:t>NO</w:t>
            </w:r>
          </w:p>
        </w:tc>
        <w:tc>
          <w:tcPr>
            <w:tcW w:w="630" w:type="dxa"/>
            <w:shd w:val="clear" w:color="auto" w:fill="auto"/>
          </w:tcPr>
          <w:p w14:paraId="6418FC9D" w14:textId="77777777" w:rsidR="003654CC" w:rsidRDefault="00A7300E">
            <w:pPr>
              <w:spacing w:before="240" w:after="120"/>
              <w:jc w:val="both"/>
            </w:pPr>
            <w:r>
              <w:t>N/A</w:t>
            </w:r>
          </w:p>
        </w:tc>
      </w:tr>
      <w:tr w:rsidR="003654CC" w14:paraId="79F1D268" w14:textId="77777777">
        <w:tc>
          <w:tcPr>
            <w:tcW w:w="7747" w:type="dxa"/>
            <w:shd w:val="clear" w:color="auto" w:fill="auto"/>
            <w:vAlign w:val="center"/>
          </w:tcPr>
          <w:p w14:paraId="6E6E3B1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(a) above (bankruptcy)</w:t>
            </w:r>
          </w:p>
        </w:tc>
        <w:tc>
          <w:tcPr>
            <w:tcW w:w="670" w:type="dxa"/>
            <w:shd w:val="clear" w:color="auto" w:fill="auto"/>
            <w:vAlign w:val="center"/>
          </w:tcPr>
          <w:p w14:paraId="15DDE65B" w14:textId="77777777" w:rsidR="003654CC" w:rsidRDefault="00A7300E">
            <w:pPr>
              <w:spacing w:before="240" w:after="120"/>
              <w:jc w:val="both"/>
            </w:pPr>
            <w:r>
              <w:t>☐</w:t>
            </w:r>
          </w:p>
        </w:tc>
        <w:tc>
          <w:tcPr>
            <w:tcW w:w="614" w:type="dxa"/>
          </w:tcPr>
          <w:p w14:paraId="7CDAF46A" w14:textId="77777777" w:rsidR="003654CC" w:rsidRDefault="00A7300E">
            <w:pPr>
              <w:spacing w:before="240" w:after="120"/>
              <w:jc w:val="both"/>
            </w:pPr>
            <w:r>
              <w:t>☐</w:t>
            </w:r>
          </w:p>
        </w:tc>
        <w:tc>
          <w:tcPr>
            <w:tcW w:w="630" w:type="dxa"/>
            <w:shd w:val="clear" w:color="auto" w:fill="auto"/>
            <w:vAlign w:val="center"/>
          </w:tcPr>
          <w:p w14:paraId="76DF9205" w14:textId="77777777" w:rsidR="003654CC" w:rsidRDefault="00A7300E">
            <w:pPr>
              <w:spacing w:before="240" w:after="120"/>
              <w:jc w:val="both"/>
            </w:pPr>
            <w:r>
              <w:t>☐</w:t>
            </w:r>
          </w:p>
        </w:tc>
      </w:tr>
      <w:tr w:rsidR="003654CC" w14:paraId="1DA014BB" w14:textId="77777777">
        <w:tc>
          <w:tcPr>
            <w:tcW w:w="7747" w:type="dxa"/>
            <w:shd w:val="clear" w:color="auto" w:fill="auto"/>
            <w:vAlign w:val="center"/>
          </w:tcPr>
          <w:p w14:paraId="4D21E514"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(b) above (breach in payment of taxes or social security contributions)</w:t>
            </w:r>
          </w:p>
        </w:tc>
        <w:tc>
          <w:tcPr>
            <w:tcW w:w="670" w:type="dxa"/>
            <w:shd w:val="clear" w:color="auto" w:fill="auto"/>
            <w:vAlign w:val="center"/>
          </w:tcPr>
          <w:p w14:paraId="285E0F80" w14:textId="77777777" w:rsidR="003654CC" w:rsidRDefault="00A7300E">
            <w:pPr>
              <w:spacing w:before="240" w:after="120"/>
              <w:jc w:val="both"/>
            </w:pPr>
            <w:r>
              <w:t>☐</w:t>
            </w:r>
          </w:p>
        </w:tc>
        <w:tc>
          <w:tcPr>
            <w:tcW w:w="614" w:type="dxa"/>
          </w:tcPr>
          <w:p w14:paraId="3B85762B" w14:textId="77777777" w:rsidR="003654CC" w:rsidRDefault="00A7300E">
            <w:pPr>
              <w:spacing w:before="240" w:after="120"/>
              <w:jc w:val="both"/>
            </w:pPr>
            <w:r>
              <w:t>☐</w:t>
            </w:r>
          </w:p>
        </w:tc>
        <w:tc>
          <w:tcPr>
            <w:tcW w:w="630" w:type="dxa"/>
            <w:shd w:val="clear" w:color="auto" w:fill="auto"/>
            <w:vAlign w:val="center"/>
          </w:tcPr>
          <w:p w14:paraId="0A133334" w14:textId="77777777" w:rsidR="003654CC" w:rsidRDefault="00A7300E">
            <w:pPr>
              <w:spacing w:before="240" w:after="120"/>
              <w:jc w:val="both"/>
            </w:pPr>
            <w:r>
              <w:t>☐</w:t>
            </w:r>
          </w:p>
        </w:tc>
      </w:tr>
    </w:tbl>
    <w:p w14:paraId="2147FE50" w14:textId="77777777" w:rsidR="003654CC" w:rsidRDefault="00A7300E">
      <w:pPr>
        <w:pStyle w:val="Title"/>
      </w:pPr>
      <w:r>
        <w:t>IV – Grounds for rejection from this procedure</w:t>
      </w:r>
    </w:p>
    <w:tbl>
      <w:tblPr>
        <w:tblStyle w:val="a4"/>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7"/>
        <w:gridCol w:w="670"/>
        <w:gridCol w:w="759"/>
      </w:tblGrid>
      <w:tr w:rsidR="003654CC" w14:paraId="4C3988D9" w14:textId="77777777">
        <w:tc>
          <w:tcPr>
            <w:tcW w:w="8327" w:type="dxa"/>
            <w:shd w:val="clear" w:color="auto" w:fill="auto"/>
          </w:tcPr>
          <w:p w14:paraId="61F3F543" w14:textId="77777777" w:rsidR="003654CC" w:rsidRDefault="00A7300E">
            <w:pPr>
              <w:numPr>
                <w:ilvl w:val="0"/>
                <w:numId w:val="10"/>
              </w:numPr>
              <w:pBdr>
                <w:top w:val="nil"/>
                <w:left w:val="nil"/>
                <w:bottom w:val="nil"/>
                <w:right w:val="nil"/>
                <w:between w:val="nil"/>
              </w:pBdr>
              <w:spacing w:before="40" w:after="40" w:line="240" w:lineRule="auto"/>
              <w:jc w:val="both"/>
              <w:rPr>
                <w:color w:val="000000"/>
              </w:rPr>
            </w:pPr>
            <w:r>
              <w:rPr>
                <w:color w:val="000000"/>
              </w:rPr>
              <w:t xml:space="preserve"> declares that the above-</w:t>
            </w:r>
            <w:proofErr w:type="gramStart"/>
            <w:r>
              <w:rPr>
                <w:color w:val="000000"/>
              </w:rPr>
              <w:t>mentioned  person</w:t>
            </w:r>
            <w:proofErr w:type="gramEnd"/>
            <w:r>
              <w:rPr>
                <w:color w:val="000000"/>
              </w:rPr>
              <w:t>:</w:t>
            </w:r>
          </w:p>
        </w:tc>
        <w:tc>
          <w:tcPr>
            <w:tcW w:w="670" w:type="dxa"/>
            <w:shd w:val="clear" w:color="auto" w:fill="auto"/>
          </w:tcPr>
          <w:p w14:paraId="67150000" w14:textId="77777777" w:rsidR="003654CC" w:rsidRDefault="00A7300E">
            <w:pPr>
              <w:spacing w:before="240" w:after="120"/>
              <w:jc w:val="both"/>
            </w:pPr>
            <w:r>
              <w:t>YES</w:t>
            </w:r>
          </w:p>
        </w:tc>
        <w:tc>
          <w:tcPr>
            <w:tcW w:w="759" w:type="dxa"/>
            <w:shd w:val="clear" w:color="auto" w:fill="auto"/>
          </w:tcPr>
          <w:p w14:paraId="2BADF916" w14:textId="77777777" w:rsidR="003654CC" w:rsidRDefault="00A7300E">
            <w:pPr>
              <w:spacing w:before="240" w:after="120"/>
              <w:jc w:val="both"/>
            </w:pPr>
            <w:r>
              <w:t>NO</w:t>
            </w:r>
          </w:p>
        </w:tc>
      </w:tr>
      <w:tr w:rsidR="003654CC" w14:paraId="0EFD810A" w14:textId="77777777">
        <w:tc>
          <w:tcPr>
            <w:tcW w:w="8327" w:type="dxa"/>
            <w:shd w:val="clear" w:color="auto" w:fill="auto"/>
          </w:tcPr>
          <w:p w14:paraId="5643CE1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0246195B" w14:textId="77777777" w:rsidR="003654CC" w:rsidRDefault="00A7300E">
            <w:pPr>
              <w:spacing w:before="240" w:after="120"/>
              <w:jc w:val="both"/>
            </w:pPr>
            <w:r>
              <w:t>☐</w:t>
            </w:r>
          </w:p>
        </w:tc>
        <w:tc>
          <w:tcPr>
            <w:tcW w:w="759" w:type="dxa"/>
            <w:shd w:val="clear" w:color="auto" w:fill="auto"/>
          </w:tcPr>
          <w:p w14:paraId="56477918" w14:textId="77777777" w:rsidR="003654CC" w:rsidRDefault="00A7300E">
            <w:pPr>
              <w:spacing w:before="240" w:after="120"/>
              <w:jc w:val="both"/>
            </w:pPr>
            <w:r>
              <w:t>☐</w:t>
            </w:r>
          </w:p>
        </w:tc>
      </w:tr>
    </w:tbl>
    <w:p w14:paraId="2E4C15A8" w14:textId="77777777" w:rsidR="003654CC" w:rsidRDefault="00A7300E">
      <w:pPr>
        <w:pStyle w:val="Title"/>
      </w:pPr>
      <w:r>
        <w:t>V – Remedial measures</w:t>
      </w:r>
    </w:p>
    <w:p w14:paraId="37E78A46" w14:textId="77777777" w:rsidR="003654CC" w:rsidRDefault="00A7300E">
      <w:pPr>
        <w:spacing w:before="120" w:after="120"/>
        <w:jc w:val="both"/>
        <w:rPr>
          <w:color w:val="000000"/>
        </w:rPr>
      </w:pPr>
      <w:r>
        <w:t xml:space="preserve">If the person declares one of the </w:t>
      </w:r>
      <w:r>
        <w:rPr>
          <w:color w:val="000000"/>
        </w:rPr>
        <w:t xml:space="preserve">situations of exclusion listed above, it must indicate measures it has taken to remedy the exclusion situation, thus demonstrating its reliability. This may include </w:t>
      </w:r>
      <w:proofErr w:type="gramStart"/>
      <w:r>
        <w:rPr>
          <w:color w:val="000000"/>
        </w:rPr>
        <w:t>e.g.</w:t>
      </w:r>
      <w:proofErr w:type="gramEnd"/>
      <w:r>
        <w:rPr>
          <w:color w:val="000000"/>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14:paraId="48B07AC4" w14:textId="77777777" w:rsidR="003654CC" w:rsidRDefault="00A7300E">
      <w:pPr>
        <w:pStyle w:val="Title"/>
      </w:pPr>
      <w:r>
        <w:t>VI – Evidence upon request</w:t>
      </w:r>
    </w:p>
    <w:p w14:paraId="35629B27" w14:textId="77777777" w:rsidR="003654CC" w:rsidRDefault="00A7300E">
      <w:pPr>
        <w:spacing w:before="120" w:after="120"/>
        <w:ind w:firstLine="11"/>
        <w:jc w:val="both"/>
      </w:pPr>
      <w: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2E6FADD" w14:textId="77777777" w:rsidR="003654CC" w:rsidRDefault="00A7300E">
      <w:pPr>
        <w:spacing w:before="120" w:after="120"/>
        <w:ind w:firstLine="11"/>
        <w:jc w:val="both"/>
      </w:pPr>
      <w:r>
        <w:lastRenderedPageBreak/>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1232C602" w14:textId="77777777" w:rsidR="003654CC" w:rsidRDefault="00A7300E">
      <w:pPr>
        <w:pBdr>
          <w:top w:val="nil"/>
          <w:left w:val="nil"/>
          <w:bottom w:val="nil"/>
          <w:right w:val="nil"/>
          <w:between w:val="nil"/>
        </w:pBdr>
        <w:spacing w:before="280" w:after="28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0E2E669" w14:textId="77777777" w:rsidR="003654CC" w:rsidRDefault="00A7300E">
      <w:pPr>
        <w:tabs>
          <w:tab w:val="left" w:pos="-480"/>
          <w:tab w:val="left" w:pos="-142"/>
          <w:tab w:val="left" w:pos="426"/>
          <w:tab w:val="left" w:pos="4680"/>
          <w:tab w:val="left" w:pos="8400"/>
        </w:tabs>
        <w:spacing w:before="280" w:after="280"/>
        <w:ind w:left="284"/>
        <w:jc w:val="both"/>
      </w:pPr>
      <w: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BAE2003" w14:textId="77777777" w:rsidR="003654CC" w:rsidRDefault="00A7300E">
      <w:pPr>
        <w:spacing w:before="280" w:after="280"/>
        <w:jc w:val="both"/>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420EF313" w14:textId="77777777" w:rsidR="003654CC" w:rsidRDefault="00A7300E">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3654CC" w14:paraId="482D7CE0" w14:textId="77777777">
        <w:tc>
          <w:tcPr>
            <w:tcW w:w="4786" w:type="dxa"/>
            <w:shd w:val="clear" w:color="auto" w:fill="auto"/>
          </w:tcPr>
          <w:p w14:paraId="528FED87" w14:textId="77777777" w:rsidR="003654CC" w:rsidRDefault="00A7300E">
            <w:pPr>
              <w:jc w:val="center"/>
              <w:rPr>
                <w:b/>
              </w:rPr>
            </w:pPr>
            <w:r>
              <w:rPr>
                <w:b/>
              </w:rPr>
              <w:t>Document</w:t>
            </w:r>
          </w:p>
        </w:tc>
        <w:tc>
          <w:tcPr>
            <w:tcW w:w="4678" w:type="dxa"/>
            <w:shd w:val="clear" w:color="auto" w:fill="auto"/>
          </w:tcPr>
          <w:p w14:paraId="769834C6" w14:textId="77777777" w:rsidR="003654CC" w:rsidRDefault="00A7300E">
            <w:pPr>
              <w:jc w:val="center"/>
              <w:rPr>
                <w:b/>
              </w:rPr>
            </w:pPr>
            <w:r>
              <w:rPr>
                <w:b/>
              </w:rPr>
              <w:t>Full reference to previous procedure</w:t>
            </w:r>
          </w:p>
        </w:tc>
      </w:tr>
      <w:tr w:rsidR="003654CC" w14:paraId="48A1EBEF" w14:textId="77777777">
        <w:tc>
          <w:tcPr>
            <w:tcW w:w="4786" w:type="dxa"/>
            <w:shd w:val="clear" w:color="auto" w:fill="auto"/>
          </w:tcPr>
          <w:p w14:paraId="141C7B6A" w14:textId="77777777" w:rsidR="003654CC" w:rsidRDefault="00A7300E">
            <w:r>
              <w:rPr>
                <w:i/>
                <w:highlight w:val="lightGray"/>
              </w:rPr>
              <w:t>Insert as many lines as necessary.</w:t>
            </w:r>
          </w:p>
        </w:tc>
        <w:tc>
          <w:tcPr>
            <w:tcW w:w="4678" w:type="dxa"/>
            <w:shd w:val="clear" w:color="auto" w:fill="auto"/>
          </w:tcPr>
          <w:p w14:paraId="23B7436A" w14:textId="77777777" w:rsidR="003654CC" w:rsidRDefault="003654CC"/>
        </w:tc>
      </w:tr>
    </w:tbl>
    <w:p w14:paraId="06E51308" w14:textId="77777777" w:rsidR="003654CC" w:rsidRDefault="00A7300E">
      <w:pPr>
        <w:pStyle w:val="Title"/>
        <w:rPr>
          <w:i/>
        </w:rPr>
      </w:pPr>
      <w:r>
        <w:t>VII – Selection criteria</w:t>
      </w:r>
      <w:r>
        <w:rPr>
          <w:i/>
        </w:rPr>
        <w:t xml:space="preserve"> </w:t>
      </w:r>
    </w:p>
    <w:tbl>
      <w:tblPr>
        <w:tblStyle w:val="a6"/>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8"/>
        <w:gridCol w:w="630"/>
      </w:tblGrid>
      <w:tr w:rsidR="003654CC" w14:paraId="07F96AB2" w14:textId="77777777">
        <w:tc>
          <w:tcPr>
            <w:tcW w:w="7344" w:type="dxa"/>
            <w:shd w:val="clear" w:color="auto" w:fill="auto"/>
          </w:tcPr>
          <w:p w14:paraId="1D17E044" w14:textId="77777777" w:rsidR="003654CC" w:rsidRDefault="00A7300E">
            <w:pPr>
              <w:numPr>
                <w:ilvl w:val="0"/>
                <w:numId w:val="4"/>
              </w:numPr>
              <w:spacing w:before="120" w:after="120" w:line="240" w:lineRule="auto"/>
              <w:jc w:val="both"/>
            </w:pPr>
            <w:r>
              <w:t>declares that the above-mentioned person complies with the selection criteria applicable to it individually as provided in the tender documents:</w:t>
            </w:r>
          </w:p>
        </w:tc>
        <w:tc>
          <w:tcPr>
            <w:tcW w:w="704" w:type="dxa"/>
            <w:shd w:val="clear" w:color="auto" w:fill="auto"/>
          </w:tcPr>
          <w:p w14:paraId="380359AF" w14:textId="77777777" w:rsidR="003654CC" w:rsidRDefault="00A7300E">
            <w:pPr>
              <w:spacing w:before="240" w:after="120"/>
              <w:jc w:val="both"/>
            </w:pPr>
            <w:r>
              <w:t>YES</w:t>
            </w:r>
          </w:p>
        </w:tc>
        <w:tc>
          <w:tcPr>
            <w:tcW w:w="608" w:type="dxa"/>
            <w:shd w:val="clear" w:color="auto" w:fill="auto"/>
          </w:tcPr>
          <w:p w14:paraId="73946543" w14:textId="77777777" w:rsidR="003654CC" w:rsidRDefault="00A7300E">
            <w:pPr>
              <w:spacing w:before="240" w:after="120"/>
              <w:jc w:val="both"/>
            </w:pPr>
            <w:r>
              <w:t>NO</w:t>
            </w:r>
          </w:p>
        </w:tc>
        <w:tc>
          <w:tcPr>
            <w:tcW w:w="630" w:type="dxa"/>
            <w:shd w:val="clear" w:color="auto" w:fill="auto"/>
          </w:tcPr>
          <w:p w14:paraId="1EFDC19D" w14:textId="77777777" w:rsidR="003654CC" w:rsidRDefault="00A7300E">
            <w:pPr>
              <w:spacing w:before="240" w:after="120"/>
              <w:jc w:val="both"/>
            </w:pPr>
            <w:r>
              <w:t>N/A</w:t>
            </w:r>
          </w:p>
        </w:tc>
      </w:tr>
      <w:tr w:rsidR="003654CC" w14:paraId="7FC31554" w14:textId="77777777">
        <w:tc>
          <w:tcPr>
            <w:tcW w:w="7344" w:type="dxa"/>
            <w:shd w:val="clear" w:color="auto" w:fill="auto"/>
          </w:tcPr>
          <w:p w14:paraId="067EED28"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the legal and regulatory capacity to pursue the professional activity needed for performing the contract as required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4E5CDDBD" w14:textId="77777777" w:rsidR="003654CC" w:rsidRDefault="00A7300E">
            <w:pPr>
              <w:spacing w:before="240" w:after="120"/>
              <w:jc w:val="both"/>
            </w:pPr>
            <w:r>
              <w:t>☐</w:t>
            </w:r>
          </w:p>
        </w:tc>
        <w:tc>
          <w:tcPr>
            <w:tcW w:w="608" w:type="dxa"/>
            <w:shd w:val="clear" w:color="auto" w:fill="auto"/>
          </w:tcPr>
          <w:p w14:paraId="5BB37D11" w14:textId="77777777" w:rsidR="003654CC" w:rsidRDefault="00A7300E">
            <w:pPr>
              <w:spacing w:before="240" w:after="120"/>
              <w:jc w:val="both"/>
            </w:pPr>
            <w:r>
              <w:t>☐</w:t>
            </w:r>
          </w:p>
        </w:tc>
        <w:tc>
          <w:tcPr>
            <w:tcW w:w="630" w:type="dxa"/>
          </w:tcPr>
          <w:p w14:paraId="0FD1D41D" w14:textId="77777777" w:rsidR="003654CC" w:rsidRDefault="00A7300E">
            <w:pPr>
              <w:spacing w:before="240" w:after="120"/>
              <w:jc w:val="both"/>
            </w:pPr>
            <w:r>
              <w:t>☐</w:t>
            </w:r>
          </w:p>
        </w:tc>
      </w:tr>
      <w:tr w:rsidR="003654CC" w14:paraId="0FAD443C" w14:textId="77777777">
        <w:tc>
          <w:tcPr>
            <w:tcW w:w="7344" w:type="dxa"/>
            <w:shd w:val="clear" w:color="auto" w:fill="auto"/>
          </w:tcPr>
          <w:p w14:paraId="7A162B94"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spellStart"/>
            <w:r>
              <w:rPr>
                <w:rFonts w:ascii="Times New Roman" w:eastAsia="Times New Roman" w:hAnsi="Times New Roman" w:cs="Times New Roman"/>
                <w:color w:val="000000"/>
                <w:sz w:val="24"/>
                <w:szCs w:val="24"/>
              </w:rPr>
              <w:t>fulfills</w:t>
            </w:r>
            <w:proofErr w:type="spellEnd"/>
            <w:r>
              <w:rPr>
                <w:rFonts w:ascii="Times New Roman" w:eastAsia="Times New Roman" w:hAnsi="Times New Roman" w:cs="Times New Roman"/>
                <w:color w:val="000000"/>
                <w:sz w:val="24"/>
                <w:szCs w:val="24"/>
              </w:rPr>
              <w:t xml:space="preserve"> the applicable economic and financial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3F92B48B" w14:textId="77777777" w:rsidR="003654CC" w:rsidRDefault="00A7300E">
            <w:pPr>
              <w:spacing w:before="240" w:after="120"/>
              <w:jc w:val="both"/>
            </w:pPr>
            <w:r>
              <w:t>☐</w:t>
            </w:r>
          </w:p>
        </w:tc>
        <w:tc>
          <w:tcPr>
            <w:tcW w:w="608" w:type="dxa"/>
            <w:shd w:val="clear" w:color="auto" w:fill="auto"/>
          </w:tcPr>
          <w:p w14:paraId="7A2501FF" w14:textId="77777777" w:rsidR="003654CC" w:rsidRDefault="00A7300E">
            <w:pPr>
              <w:spacing w:before="240" w:after="120"/>
              <w:jc w:val="both"/>
            </w:pPr>
            <w:r>
              <w:t>☐</w:t>
            </w:r>
          </w:p>
        </w:tc>
        <w:tc>
          <w:tcPr>
            <w:tcW w:w="630" w:type="dxa"/>
          </w:tcPr>
          <w:p w14:paraId="78CA9B1B" w14:textId="77777777" w:rsidR="003654CC" w:rsidRDefault="00A7300E">
            <w:pPr>
              <w:spacing w:before="240" w:after="120"/>
              <w:jc w:val="both"/>
            </w:pPr>
            <w:r>
              <w:t>☐</w:t>
            </w:r>
          </w:p>
        </w:tc>
      </w:tr>
      <w:tr w:rsidR="003654CC" w14:paraId="5BEACE97" w14:textId="77777777">
        <w:tc>
          <w:tcPr>
            <w:tcW w:w="7344" w:type="dxa"/>
            <w:shd w:val="clear" w:color="auto" w:fill="auto"/>
          </w:tcPr>
          <w:p w14:paraId="051F7B28"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spellStart"/>
            <w:r>
              <w:rPr>
                <w:rFonts w:ascii="Times New Roman" w:eastAsia="Times New Roman" w:hAnsi="Times New Roman" w:cs="Times New Roman"/>
                <w:color w:val="000000"/>
                <w:sz w:val="24"/>
                <w:szCs w:val="24"/>
              </w:rPr>
              <w:t>fulfills</w:t>
            </w:r>
            <w:proofErr w:type="spellEnd"/>
            <w:r>
              <w:rPr>
                <w:rFonts w:ascii="Times New Roman" w:eastAsia="Times New Roman" w:hAnsi="Times New Roman" w:cs="Times New Roman"/>
                <w:color w:val="000000"/>
                <w:sz w:val="24"/>
                <w:szCs w:val="24"/>
              </w:rPr>
              <w:t xml:space="preserve"> the applicable technical and professional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23C45A57" w14:textId="77777777" w:rsidR="003654CC" w:rsidRDefault="00A7300E">
            <w:pPr>
              <w:spacing w:before="240" w:after="120"/>
              <w:jc w:val="both"/>
            </w:pPr>
            <w:r>
              <w:t>☐</w:t>
            </w:r>
          </w:p>
        </w:tc>
        <w:tc>
          <w:tcPr>
            <w:tcW w:w="608" w:type="dxa"/>
            <w:shd w:val="clear" w:color="auto" w:fill="auto"/>
          </w:tcPr>
          <w:p w14:paraId="3ECA86E9" w14:textId="77777777" w:rsidR="003654CC" w:rsidRDefault="00A7300E">
            <w:pPr>
              <w:spacing w:before="240" w:after="120"/>
              <w:jc w:val="both"/>
            </w:pPr>
            <w:r>
              <w:t>☐</w:t>
            </w:r>
          </w:p>
        </w:tc>
        <w:tc>
          <w:tcPr>
            <w:tcW w:w="630" w:type="dxa"/>
          </w:tcPr>
          <w:p w14:paraId="7AA6612C" w14:textId="77777777" w:rsidR="003654CC" w:rsidRDefault="00A7300E">
            <w:pPr>
              <w:spacing w:before="240" w:after="120"/>
              <w:jc w:val="both"/>
            </w:pPr>
            <w:r>
              <w:t>☐</w:t>
            </w:r>
          </w:p>
        </w:tc>
      </w:tr>
    </w:tbl>
    <w:p w14:paraId="5A046F90" w14:textId="77777777" w:rsidR="003654CC" w:rsidRDefault="003654CC">
      <w:pPr>
        <w:rPr>
          <w:b/>
          <w:i/>
          <w:color w:val="0070C0"/>
        </w:rPr>
      </w:pPr>
    </w:p>
    <w:p w14:paraId="7738D90D" w14:textId="77777777" w:rsidR="003654CC" w:rsidRDefault="00A7300E">
      <w:pPr>
        <w:rPr>
          <w:b/>
          <w:i/>
          <w:color w:val="0070C0"/>
        </w:rPr>
      </w:pPr>
      <w:r>
        <w:rPr>
          <w:b/>
          <w:i/>
          <w:color w:val="0070C0"/>
        </w:rPr>
        <w:t>Please adapt the table above to the criteria indicated in the tender documents (</w:t>
      </w:r>
      <w:proofErr w:type="gramStart"/>
      <w:r>
        <w:rPr>
          <w:b/>
          <w:i/>
          <w:color w:val="0070C0"/>
        </w:rPr>
        <w:t>i.e.</w:t>
      </w:r>
      <w:proofErr w:type="gramEnd"/>
      <w:r>
        <w:rPr>
          <w:b/>
          <w:i/>
          <w:color w:val="0070C0"/>
        </w:rPr>
        <w:t xml:space="preserve"> insert extra rows for each criterion or delete irrelevant rows).</w:t>
      </w:r>
    </w:p>
    <w:p w14:paraId="5AEBBD95" w14:textId="77777777" w:rsidR="003654CC" w:rsidRDefault="003654CC"/>
    <w:tbl>
      <w:tblPr>
        <w:tblStyle w:val="a7"/>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2"/>
        <w:gridCol w:w="6"/>
        <w:gridCol w:w="630"/>
      </w:tblGrid>
      <w:tr w:rsidR="003654CC" w14:paraId="400CDDB2" w14:textId="77777777">
        <w:tc>
          <w:tcPr>
            <w:tcW w:w="7344" w:type="dxa"/>
            <w:shd w:val="clear" w:color="auto" w:fill="auto"/>
          </w:tcPr>
          <w:p w14:paraId="20D4F2B2" w14:textId="77777777" w:rsidR="003654CC" w:rsidRDefault="00A7300E">
            <w:pPr>
              <w:numPr>
                <w:ilvl w:val="0"/>
                <w:numId w:val="4"/>
              </w:numPr>
              <w:spacing w:before="120" w:after="120" w:line="240" w:lineRule="auto"/>
              <w:jc w:val="both"/>
            </w:pPr>
            <w:r>
              <w:t xml:space="preserve"> if the above-mentioned person is the </w:t>
            </w:r>
            <w:r>
              <w:rPr>
                <w:b/>
              </w:rPr>
              <w:t>sole tenderer</w:t>
            </w:r>
            <w:r>
              <w:t xml:space="preserve"> or the </w:t>
            </w:r>
            <w:r>
              <w:rPr>
                <w:b/>
              </w:rPr>
              <w:t>leader in case of consortium</w:t>
            </w:r>
            <w:r>
              <w:t>, declares that:</w:t>
            </w:r>
          </w:p>
        </w:tc>
        <w:tc>
          <w:tcPr>
            <w:tcW w:w="704" w:type="dxa"/>
            <w:shd w:val="clear" w:color="auto" w:fill="auto"/>
          </w:tcPr>
          <w:p w14:paraId="246F49EB" w14:textId="77777777" w:rsidR="003654CC" w:rsidRDefault="00A7300E">
            <w:pPr>
              <w:spacing w:before="240" w:after="120"/>
              <w:jc w:val="both"/>
            </w:pPr>
            <w:r>
              <w:t>YES</w:t>
            </w:r>
          </w:p>
        </w:tc>
        <w:tc>
          <w:tcPr>
            <w:tcW w:w="602" w:type="dxa"/>
            <w:shd w:val="clear" w:color="auto" w:fill="auto"/>
          </w:tcPr>
          <w:p w14:paraId="5C737923" w14:textId="77777777" w:rsidR="003654CC" w:rsidRDefault="00A7300E">
            <w:pPr>
              <w:spacing w:before="240" w:after="120"/>
              <w:jc w:val="both"/>
            </w:pPr>
            <w:r>
              <w:t>NO</w:t>
            </w:r>
          </w:p>
        </w:tc>
        <w:tc>
          <w:tcPr>
            <w:tcW w:w="636" w:type="dxa"/>
            <w:gridSpan w:val="2"/>
            <w:shd w:val="clear" w:color="auto" w:fill="auto"/>
          </w:tcPr>
          <w:p w14:paraId="54FB1977" w14:textId="77777777" w:rsidR="003654CC" w:rsidRDefault="00A7300E">
            <w:pPr>
              <w:spacing w:before="240" w:after="120"/>
              <w:jc w:val="both"/>
            </w:pPr>
            <w:r>
              <w:t>N/A</w:t>
            </w:r>
          </w:p>
        </w:tc>
      </w:tr>
      <w:tr w:rsidR="003654CC" w14:paraId="18042AAD" w14:textId="77777777">
        <w:tc>
          <w:tcPr>
            <w:tcW w:w="7344" w:type="dxa"/>
            <w:shd w:val="clear" w:color="auto" w:fill="auto"/>
          </w:tcPr>
          <w:p w14:paraId="48A1CBFB"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tenderer, including all members of the group in case of consortium and including subcontractors if applicable, complies with all the selection criteria for which a consolidated </w:t>
            </w:r>
            <w:proofErr w:type="spellStart"/>
            <w:r>
              <w:rPr>
                <w:rFonts w:ascii="Times New Roman" w:eastAsia="Times New Roman" w:hAnsi="Times New Roman" w:cs="Times New Roman"/>
                <w:color w:val="000000"/>
                <w:sz w:val="24"/>
                <w:szCs w:val="24"/>
              </w:rPr>
              <w:t>asseessment</w:t>
            </w:r>
            <w:proofErr w:type="spellEnd"/>
            <w:r>
              <w:rPr>
                <w:rFonts w:ascii="Times New Roman" w:eastAsia="Times New Roman" w:hAnsi="Times New Roman" w:cs="Times New Roman"/>
                <w:color w:val="000000"/>
                <w:sz w:val="24"/>
                <w:szCs w:val="24"/>
              </w:rPr>
              <w:t xml:space="preserve"> will be made as provided in the tender documents.</w:t>
            </w:r>
          </w:p>
        </w:tc>
        <w:tc>
          <w:tcPr>
            <w:tcW w:w="704" w:type="dxa"/>
            <w:shd w:val="clear" w:color="auto" w:fill="auto"/>
          </w:tcPr>
          <w:p w14:paraId="021B3F9E" w14:textId="77777777" w:rsidR="003654CC" w:rsidRDefault="00A7300E">
            <w:pPr>
              <w:spacing w:before="240" w:after="120"/>
              <w:jc w:val="both"/>
            </w:pPr>
            <w:r>
              <w:t>☐</w:t>
            </w:r>
          </w:p>
        </w:tc>
        <w:tc>
          <w:tcPr>
            <w:tcW w:w="608" w:type="dxa"/>
            <w:gridSpan w:val="2"/>
            <w:shd w:val="clear" w:color="auto" w:fill="auto"/>
          </w:tcPr>
          <w:p w14:paraId="6A64454C" w14:textId="77777777" w:rsidR="003654CC" w:rsidRDefault="00A7300E">
            <w:pPr>
              <w:spacing w:before="240" w:after="120"/>
              <w:jc w:val="both"/>
            </w:pPr>
            <w:r>
              <w:t>☐</w:t>
            </w:r>
          </w:p>
        </w:tc>
        <w:tc>
          <w:tcPr>
            <w:tcW w:w="630" w:type="dxa"/>
          </w:tcPr>
          <w:p w14:paraId="23C35798" w14:textId="77777777" w:rsidR="003654CC" w:rsidRDefault="00A7300E">
            <w:pPr>
              <w:spacing w:before="240" w:after="120"/>
              <w:jc w:val="both"/>
            </w:pPr>
            <w:r>
              <w:t>☐</w:t>
            </w:r>
          </w:p>
        </w:tc>
      </w:tr>
    </w:tbl>
    <w:p w14:paraId="72E5FB1F" w14:textId="77777777" w:rsidR="003654CC" w:rsidRDefault="00A7300E">
      <w:pPr>
        <w:pStyle w:val="Title"/>
        <w:rPr>
          <w:i/>
        </w:rPr>
      </w:pPr>
      <w:r>
        <w:t>VIII – Evidence for selection</w:t>
      </w:r>
    </w:p>
    <w:p w14:paraId="7BDFD104" w14:textId="77777777" w:rsidR="003654CC" w:rsidRDefault="00A7300E">
      <w:pPr>
        <w:spacing w:before="280" w:after="280"/>
        <w:jc w:val="both"/>
      </w:pPr>
      <w:r>
        <w:t>The signatory declares that the above-mentioned person is able to provide the necessary supporting documents listed in the relevant sections of the tender documents and which are not available electronically upon request and without delay.</w:t>
      </w:r>
    </w:p>
    <w:p w14:paraId="546270ED" w14:textId="77777777" w:rsidR="003654CC" w:rsidRDefault="00A7300E">
      <w:pPr>
        <w:spacing w:before="280" w:after="280"/>
        <w:jc w:val="both"/>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5F931248" w14:textId="77777777" w:rsidR="003654CC" w:rsidRDefault="00A7300E">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3654CC" w14:paraId="130A2D0D" w14:textId="77777777">
        <w:tc>
          <w:tcPr>
            <w:tcW w:w="4786" w:type="dxa"/>
            <w:shd w:val="clear" w:color="auto" w:fill="auto"/>
          </w:tcPr>
          <w:p w14:paraId="28313A5C" w14:textId="77777777" w:rsidR="003654CC" w:rsidRDefault="00A7300E">
            <w:pPr>
              <w:jc w:val="center"/>
              <w:rPr>
                <w:b/>
              </w:rPr>
            </w:pPr>
            <w:r>
              <w:rPr>
                <w:b/>
              </w:rPr>
              <w:t>Document</w:t>
            </w:r>
          </w:p>
        </w:tc>
        <w:tc>
          <w:tcPr>
            <w:tcW w:w="4678" w:type="dxa"/>
            <w:shd w:val="clear" w:color="auto" w:fill="auto"/>
          </w:tcPr>
          <w:p w14:paraId="0398ABF9" w14:textId="77777777" w:rsidR="003654CC" w:rsidRDefault="00A7300E">
            <w:pPr>
              <w:jc w:val="center"/>
              <w:rPr>
                <w:b/>
              </w:rPr>
            </w:pPr>
            <w:r>
              <w:rPr>
                <w:b/>
              </w:rPr>
              <w:t>Full reference to previous procedure</w:t>
            </w:r>
          </w:p>
        </w:tc>
      </w:tr>
      <w:tr w:rsidR="003654CC" w14:paraId="5CE5EDA4" w14:textId="77777777">
        <w:tc>
          <w:tcPr>
            <w:tcW w:w="4786" w:type="dxa"/>
            <w:shd w:val="clear" w:color="auto" w:fill="auto"/>
          </w:tcPr>
          <w:p w14:paraId="086F0B0A" w14:textId="77777777" w:rsidR="003654CC" w:rsidRDefault="00A7300E">
            <w:r>
              <w:rPr>
                <w:i/>
                <w:highlight w:val="lightGray"/>
              </w:rPr>
              <w:t>Insert as many lines as necessary.</w:t>
            </w:r>
          </w:p>
        </w:tc>
        <w:tc>
          <w:tcPr>
            <w:tcW w:w="4678" w:type="dxa"/>
            <w:shd w:val="clear" w:color="auto" w:fill="auto"/>
          </w:tcPr>
          <w:p w14:paraId="270744C4" w14:textId="77777777" w:rsidR="003654CC" w:rsidRDefault="003654CC"/>
        </w:tc>
      </w:tr>
    </w:tbl>
    <w:p w14:paraId="7BDA8FA1" w14:textId="77777777" w:rsidR="003654CC" w:rsidRDefault="003654CC">
      <w:pPr>
        <w:spacing w:before="40" w:after="40"/>
        <w:jc w:val="both"/>
      </w:pPr>
    </w:p>
    <w:p w14:paraId="0AC518A4" w14:textId="77777777" w:rsidR="003654CC" w:rsidRDefault="00A7300E">
      <w:pPr>
        <w:spacing w:before="40" w:after="40"/>
        <w:jc w:val="both"/>
        <w:rPr>
          <w:b/>
          <w:i/>
        </w:rPr>
      </w:pPr>
      <w:r>
        <w:rPr>
          <w:b/>
          <w:i/>
        </w:rPr>
        <w:t>The above-mentioned person must immediately inform the contracting authority of any changes in the situations as declared.</w:t>
      </w:r>
    </w:p>
    <w:p w14:paraId="464EF683" w14:textId="77777777" w:rsidR="003654CC" w:rsidRDefault="003654CC">
      <w:pPr>
        <w:spacing w:before="40" w:after="40"/>
        <w:jc w:val="both"/>
        <w:rPr>
          <w:b/>
          <w:i/>
        </w:rPr>
      </w:pPr>
    </w:p>
    <w:p w14:paraId="5E53DC80" w14:textId="77777777" w:rsidR="003654CC" w:rsidRDefault="00A7300E">
      <w:pPr>
        <w:spacing w:before="40" w:after="40"/>
        <w:jc w:val="both"/>
        <w:rPr>
          <w:b/>
          <w:i/>
        </w:rPr>
      </w:pPr>
      <w:r>
        <w:rPr>
          <w:b/>
          <w:i/>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23EFD54" w14:textId="77777777" w:rsidR="003654CC" w:rsidRDefault="003654CC">
      <w:pPr>
        <w:spacing w:before="40" w:after="40"/>
        <w:jc w:val="both"/>
      </w:pPr>
    </w:p>
    <w:p w14:paraId="23C691A2" w14:textId="215E7021" w:rsidR="003654CC" w:rsidRDefault="00A7300E" w:rsidP="0062614A">
      <w:pPr>
        <w:tabs>
          <w:tab w:val="left" w:pos="4395"/>
          <w:tab w:val="left" w:pos="7797"/>
        </w:tabs>
        <w:spacing w:before="40" w:after="40"/>
        <w:jc w:val="both"/>
        <w:rPr>
          <w:rFonts w:ascii="Trebuchet MS" w:eastAsia="Trebuchet MS" w:hAnsi="Trebuchet MS" w:cs="Trebuchet MS"/>
          <w:b/>
          <w:sz w:val="32"/>
          <w:szCs w:val="32"/>
        </w:rPr>
      </w:pPr>
      <w:r>
        <w:t>Full name</w:t>
      </w:r>
      <w:r>
        <w:tab/>
        <w:t>Date</w:t>
      </w:r>
      <w:r>
        <w:tab/>
        <w:t>Signature</w:t>
      </w:r>
    </w:p>
    <w:p w14:paraId="13CDBF02" w14:textId="77777777" w:rsidR="003654CC" w:rsidRDefault="00A7300E">
      <w:pPr>
        <w:rPr>
          <w:rFonts w:ascii="Trebuchet MS" w:eastAsia="Trebuchet MS" w:hAnsi="Trebuchet MS" w:cs="Trebuchet MS"/>
          <w:sz w:val="24"/>
          <w:szCs w:val="24"/>
        </w:rPr>
      </w:pPr>
      <w:r>
        <w:br w:type="page"/>
      </w:r>
    </w:p>
    <w:p w14:paraId="57256A52"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4</w:t>
      </w:r>
    </w:p>
    <w:p w14:paraId="516CA747" w14:textId="77777777" w:rsidR="003654CC" w:rsidRDefault="00A7300E">
      <w:pPr>
        <w:spacing w:after="0" w:line="48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Form of Tender</w:t>
      </w:r>
    </w:p>
    <w:p w14:paraId="505A2050" w14:textId="037DF092" w:rsidR="003654CC" w:rsidRDefault="00A7300E">
      <w:pPr>
        <w:jc w:val="both"/>
        <w:rPr>
          <w:rFonts w:ascii="Trebuchet MS" w:eastAsia="Trebuchet MS" w:hAnsi="Trebuchet MS" w:cs="Trebuchet MS"/>
          <w:i/>
          <w:sz w:val="24"/>
          <w:szCs w:val="24"/>
        </w:rPr>
      </w:pPr>
      <w:r>
        <w:rPr>
          <w:rFonts w:ascii="Trebuchet MS" w:eastAsia="Trebuchet MS" w:hAnsi="Trebuchet MS" w:cs="Trebuchet MS"/>
          <w:sz w:val="24"/>
          <w:szCs w:val="24"/>
        </w:rPr>
        <w:t xml:space="preserve">For the position of </w:t>
      </w:r>
      <w:r w:rsidR="007025D8">
        <w:rPr>
          <w:rFonts w:ascii="Trebuchet MS" w:eastAsia="Trebuchet MS" w:hAnsi="Trebuchet MS" w:cs="Trebuchet MS"/>
          <w:sz w:val="24"/>
          <w:szCs w:val="24"/>
        </w:rPr>
        <w:t>"</w:t>
      </w:r>
      <w:r w:rsidR="00A963E4" w:rsidRPr="00A963E4">
        <w:rPr>
          <w:rStyle w:val="editworkpackagetotalsbline-text"/>
          <w:rFonts w:ascii="Trebuchet MS" w:hAnsi="Trebuchet MS"/>
          <w:sz w:val="24"/>
          <w:szCs w:val="24"/>
        </w:rPr>
        <w:t>Expert for Sustainability Plan Development</w:t>
      </w:r>
      <w:r w:rsidR="007025D8">
        <w:rPr>
          <w:rFonts w:ascii="Trebuchet MS" w:hAnsi="Trebuchet MS" w:cs="Times New Roman"/>
          <w:sz w:val="24"/>
          <w:szCs w:val="24"/>
        </w:rPr>
        <w:t>"</w:t>
      </w:r>
      <w:r w:rsidR="007025D8">
        <w:rPr>
          <w:rFonts w:ascii="Trebuchet MS" w:eastAsia="Trebuchet MS" w:hAnsi="Trebuchet MS" w:cs="Trebuchet MS"/>
          <w:sz w:val="24"/>
          <w:szCs w:val="24"/>
        </w:rPr>
        <w:t xml:space="preserve"> </w:t>
      </w:r>
      <w:r w:rsidR="0062614A">
        <w:rPr>
          <w:rFonts w:ascii="Trebuchet MS" w:eastAsia="Trebuchet MS" w:hAnsi="Trebuchet MS" w:cs="Trebuchet MS"/>
          <w:sz w:val="24"/>
          <w:szCs w:val="24"/>
        </w:rPr>
        <w:t>at</w:t>
      </w:r>
      <w:r>
        <w:rPr>
          <w:rFonts w:ascii="Trebuchet MS" w:eastAsia="Trebuchet MS" w:hAnsi="Trebuchet MS" w:cs="Trebuchet MS"/>
          <w:i/>
          <w:sz w:val="24"/>
          <w:szCs w:val="24"/>
        </w:rPr>
        <w:t xml:space="preserve"> ICARE Foundation (74 </w:t>
      </w:r>
      <w:proofErr w:type="spellStart"/>
      <w:r>
        <w:rPr>
          <w:rFonts w:ascii="Trebuchet MS" w:eastAsia="Trebuchet MS" w:hAnsi="Trebuchet MS" w:cs="Trebuchet MS"/>
          <w:i/>
          <w:sz w:val="24"/>
          <w:szCs w:val="24"/>
        </w:rPr>
        <w:t>Teryan</w:t>
      </w:r>
      <w:proofErr w:type="spellEnd"/>
      <w:r>
        <w:rPr>
          <w:rFonts w:ascii="Trebuchet MS" w:eastAsia="Trebuchet MS" w:hAnsi="Trebuchet MS" w:cs="Trebuchet MS"/>
          <w:i/>
          <w:sz w:val="24"/>
          <w:szCs w:val="24"/>
        </w:rPr>
        <w:t xml:space="preserve"> </w:t>
      </w:r>
      <w:proofErr w:type="spellStart"/>
      <w:proofErr w:type="gramStart"/>
      <w:r>
        <w:rPr>
          <w:rFonts w:ascii="Trebuchet MS" w:eastAsia="Trebuchet MS" w:hAnsi="Trebuchet MS" w:cs="Trebuchet MS"/>
          <w:i/>
          <w:sz w:val="24"/>
          <w:szCs w:val="24"/>
        </w:rPr>
        <w:t>Street,Yerevan</w:t>
      </w:r>
      <w:proofErr w:type="spellEnd"/>
      <w:proofErr w:type="gramEnd"/>
      <w:r>
        <w:rPr>
          <w:rFonts w:ascii="Trebuchet MS" w:eastAsia="Trebuchet MS" w:hAnsi="Trebuchet MS" w:cs="Trebuchet MS"/>
          <w:i/>
          <w:sz w:val="24"/>
          <w:szCs w:val="24"/>
        </w:rPr>
        <w:t xml:space="preserve"> 0009, Armenia) within the Promoting the Black Sea region as a wine tourism destination (</w:t>
      </w:r>
      <w:proofErr w:type="spellStart"/>
      <w:r>
        <w:rPr>
          <w:rFonts w:ascii="Trebuchet MS" w:eastAsia="Trebuchet MS" w:hAnsi="Trebuchet MS" w:cs="Trebuchet MS"/>
          <w:i/>
          <w:sz w:val="24"/>
          <w:szCs w:val="24"/>
        </w:rPr>
        <w:t>TheSeaOfWine</w:t>
      </w:r>
      <w:proofErr w:type="spellEnd"/>
      <w:r>
        <w:rPr>
          <w:rFonts w:ascii="Trebuchet MS" w:eastAsia="Trebuchet MS" w:hAnsi="Trebuchet MS" w:cs="Trebuchet MS"/>
          <w:i/>
          <w:sz w:val="24"/>
          <w:szCs w:val="24"/>
        </w:rPr>
        <w:t>/BSB-1034) project funded</w:t>
      </w:r>
      <w:r w:rsidR="009D424B">
        <w:rPr>
          <w:rFonts w:ascii="Trebuchet MS" w:eastAsia="Trebuchet MS" w:hAnsi="Trebuchet MS" w:cs="Trebuchet MS"/>
          <w:i/>
          <w:sz w:val="24"/>
          <w:szCs w:val="24"/>
        </w:rPr>
        <w:t xml:space="preserve"> by European Union</w:t>
      </w:r>
      <w:r>
        <w:rPr>
          <w:rFonts w:ascii="Trebuchet MS" w:eastAsia="Trebuchet MS" w:hAnsi="Trebuchet MS" w:cs="Trebuchet MS"/>
          <w:i/>
          <w:sz w:val="24"/>
          <w:szCs w:val="24"/>
        </w:rPr>
        <w:t>, having examined the terms and conditions stipulated in the Tender Invitation Letter</w:t>
      </w:r>
      <w:r w:rsidR="00693C98">
        <w:rPr>
          <w:rFonts w:ascii="Trebuchet MS" w:eastAsia="Trebuchet MS" w:hAnsi="Trebuchet MS" w:cs="Trebuchet MS"/>
          <w:i/>
          <w:sz w:val="24"/>
          <w:szCs w:val="24"/>
        </w:rPr>
        <w:t xml:space="preserve"> </w:t>
      </w:r>
      <w:r>
        <w:rPr>
          <w:rFonts w:ascii="Trebuchet MS" w:eastAsia="Trebuchet MS" w:hAnsi="Trebuchet MS" w:cs="Trebuchet MS"/>
          <w:i/>
          <w:sz w:val="24"/>
          <w:szCs w:val="24"/>
        </w:rPr>
        <w:t xml:space="preserve">I ________________________________________________hereby offer to </w:t>
      </w:r>
    </w:p>
    <w:p w14:paraId="2C968EE1" w14:textId="77777777" w:rsidR="003654CC" w:rsidRDefault="00FE289C" w:rsidP="00FE289C">
      <w:pPr>
        <w:tabs>
          <w:tab w:val="left" w:pos="3552"/>
        </w:tabs>
        <w:jc w:val="both"/>
        <w:rPr>
          <w:rFonts w:ascii="Trebuchet MS" w:eastAsia="Trebuchet MS" w:hAnsi="Trebuchet MS" w:cs="Trebuchet MS"/>
          <w:i/>
          <w:sz w:val="24"/>
          <w:szCs w:val="24"/>
        </w:rPr>
      </w:pPr>
      <w:r>
        <w:rPr>
          <w:noProof/>
        </w:rPr>
        <mc:AlternateContent>
          <mc:Choice Requires="wps">
            <w:drawing>
              <wp:anchor distT="45720" distB="45720" distL="114300" distR="114300" simplePos="0" relativeHeight="251659264" behindDoc="0" locked="0" layoutInCell="1" hidden="0" allowOverlap="1" wp14:anchorId="0855E2E2" wp14:editId="61EDB9A9">
                <wp:simplePos x="0" y="0"/>
                <wp:positionH relativeFrom="column">
                  <wp:posOffset>1196340</wp:posOffset>
                </wp:positionH>
                <wp:positionV relativeFrom="paragraph">
                  <wp:posOffset>7620</wp:posOffset>
                </wp:positionV>
                <wp:extent cx="968375" cy="2190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968375" cy="219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BBDDA90" w14:textId="77777777" w:rsidR="00FE289C" w:rsidRDefault="00FE289C" w:rsidP="00FE289C">
                            <w:pPr>
                              <w:spacing w:line="258" w:lineRule="auto"/>
                              <w:jc w:val="center"/>
                              <w:textDirection w:val="btLr"/>
                            </w:pPr>
                            <w:proofErr w:type="gramStart"/>
                            <w:r>
                              <w:rPr>
                                <w:rFonts w:ascii="Trebuchet MS" w:eastAsia="Trebuchet MS" w:hAnsi="Trebuchet MS" w:cs="Trebuchet MS"/>
                                <w:i/>
                                <w:color w:val="000000"/>
                                <w:sz w:val="16"/>
                              </w:rPr>
                              <w:t>Name,Surname</w:t>
                            </w:r>
                            <w:proofErr w:type="gramEnd"/>
                          </w:p>
                          <w:p w14:paraId="6D76B7FA" w14:textId="77777777" w:rsidR="00FE289C" w:rsidRDefault="00FE289C" w:rsidP="00FE289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855E2E2" id="Rectangle 218" o:spid="_x0000_s1026" style="position:absolute;left:0;text-align:left;margin-left:94.2pt;margin-top:.6pt;width:76.25pt;height:17.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" strokecolor="white [3201]">
                <v:stroke startarrowwidth="narrow" startarrowlength="short" endarrowwidth="narrow" endarrowlength="short"/>
                <v:textbox inset="2.53958mm,1.2694mm,2.53958mm,1.2694mm">
                  <w:txbxContent>
                    <w:p w14:paraId="6BBDDA90" w14:textId="77777777" w:rsidR="00FE289C" w:rsidRDefault="00FE289C" w:rsidP="00FE289C">
                      <w:pPr>
                        <w:spacing w:line="258" w:lineRule="auto"/>
                        <w:jc w:val="center"/>
                        <w:textDirection w:val="btLr"/>
                      </w:pPr>
                      <w:proofErr w:type="gramStart"/>
                      <w:r>
                        <w:rPr>
                          <w:rFonts w:ascii="Trebuchet MS" w:eastAsia="Trebuchet MS" w:hAnsi="Trebuchet MS" w:cs="Trebuchet MS"/>
                          <w:i/>
                          <w:color w:val="000000"/>
                          <w:sz w:val="16"/>
                        </w:rPr>
                        <w:t>Name,Surname</w:t>
                      </w:r>
                      <w:proofErr w:type="gramEnd"/>
                    </w:p>
                    <w:p w14:paraId="6D76B7FA" w14:textId="77777777" w:rsidR="00FE289C" w:rsidRDefault="00FE289C" w:rsidP="00FE289C">
                      <w:pPr>
                        <w:spacing w:line="258" w:lineRule="auto"/>
                        <w:textDirection w:val="btLr"/>
                      </w:pPr>
                    </w:p>
                  </w:txbxContent>
                </v:textbox>
                <w10:wrap type="square"/>
              </v:rect>
            </w:pict>
          </mc:Fallback>
        </mc:AlternateContent>
      </w:r>
      <w:r>
        <w:rPr>
          <w:rFonts w:ascii="Trebuchet MS" w:eastAsia="Trebuchet MS" w:hAnsi="Trebuchet MS" w:cs="Trebuchet MS"/>
          <w:i/>
          <w:sz w:val="24"/>
          <w:szCs w:val="24"/>
        </w:rPr>
        <w:tab/>
      </w:r>
    </w:p>
    <w:p w14:paraId="26F42435" w14:textId="11D7D745" w:rsidR="003654CC" w:rsidRDefault="00A7300E">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provide all the Services in conformity with the tender offer details for the sum of Armenian Drams ________________________</w:t>
      </w:r>
    </w:p>
    <w:p w14:paraId="7F1DD041" w14:textId="77777777" w:rsidR="003654CC" w:rsidRDefault="003654CC">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14:paraId="35CB4700" w14:textId="77777777" w:rsidR="003654CC" w:rsidRDefault="003654CC">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3ECB47AB" w14:textId="1182CAF6" w:rsidR="003654CC" w:rsidRDefault="00A7300E">
      <w:pPr>
        <w:numPr>
          <w:ilvl w:val="0"/>
          <w:numId w:val="5"/>
        </w:numPr>
        <w:pBdr>
          <w:top w:val="nil"/>
          <w:left w:val="nil"/>
          <w:bottom w:val="nil"/>
          <w:right w:val="nil"/>
          <w:between w:val="nil"/>
        </w:pBdr>
        <w:spacing w:after="0"/>
        <w:rPr>
          <w:rFonts w:ascii="Trebuchet MS" w:eastAsia="Trebuchet MS" w:hAnsi="Trebuchet MS" w:cs="Trebuchet MS"/>
          <w:color w:val="000000"/>
          <w:sz w:val="24"/>
          <w:szCs w:val="24"/>
        </w:rPr>
      </w:pPr>
      <w:bookmarkStart w:id="21" w:name="_heading=h.1ksv4uv" w:colFirst="0" w:colLast="0"/>
      <w:bookmarkEnd w:id="21"/>
      <w:r>
        <w:rPr>
          <w:rFonts w:ascii="Trebuchet MS" w:eastAsia="Trebuchet MS" w:hAnsi="Trebuchet MS" w:cs="Trebuchet MS"/>
          <w:color w:val="000000"/>
          <w:sz w:val="24"/>
          <w:szCs w:val="24"/>
        </w:rPr>
        <w:t xml:space="preserve">I agree to abide by this Tender for a period up to </w:t>
      </w:r>
      <w:r w:rsidR="00A83EE5" w:rsidRPr="00A963E4">
        <w:rPr>
          <w:rFonts w:ascii="Trebuchet MS" w:eastAsia="Trebuchet MS" w:hAnsi="Trebuchet MS" w:cs="Trebuchet MS"/>
          <w:sz w:val="24"/>
          <w:szCs w:val="24"/>
        </w:rPr>
        <w:t>20</w:t>
      </w:r>
      <w:r w:rsidRPr="00A963E4">
        <w:rPr>
          <w:rFonts w:ascii="Trebuchet MS" w:eastAsia="Trebuchet MS" w:hAnsi="Trebuchet MS" w:cs="Trebuchet MS"/>
          <w:sz w:val="24"/>
          <w:szCs w:val="24"/>
        </w:rPr>
        <w:t>.</w:t>
      </w:r>
      <w:r w:rsidR="00A963E4" w:rsidRPr="00A963E4">
        <w:rPr>
          <w:rFonts w:ascii="Trebuchet MS" w:eastAsia="Trebuchet MS" w:hAnsi="Trebuchet MS" w:cs="Trebuchet MS"/>
          <w:sz w:val="24"/>
          <w:szCs w:val="24"/>
          <w:lang w:val="hy-AM"/>
        </w:rPr>
        <w:t>1</w:t>
      </w:r>
      <w:r w:rsidR="007025D8" w:rsidRPr="00A963E4">
        <w:rPr>
          <w:rFonts w:ascii="Trebuchet MS" w:eastAsia="Trebuchet MS" w:hAnsi="Trebuchet MS" w:cs="Trebuchet MS"/>
          <w:sz w:val="24"/>
          <w:szCs w:val="24"/>
        </w:rPr>
        <w:t>2</w:t>
      </w:r>
      <w:r w:rsidRPr="00A963E4">
        <w:rPr>
          <w:rFonts w:ascii="Trebuchet MS" w:eastAsia="Trebuchet MS" w:hAnsi="Trebuchet MS" w:cs="Trebuchet MS"/>
          <w:sz w:val="24"/>
          <w:szCs w:val="24"/>
        </w:rPr>
        <w:t>.202</w:t>
      </w:r>
      <w:r w:rsidR="007025D8" w:rsidRPr="00A963E4">
        <w:rPr>
          <w:rFonts w:ascii="Trebuchet MS" w:eastAsia="Trebuchet MS" w:hAnsi="Trebuchet MS" w:cs="Trebuchet MS"/>
          <w:sz w:val="24"/>
          <w:szCs w:val="24"/>
        </w:rPr>
        <w:t>2</w:t>
      </w:r>
      <w:r w:rsidRPr="00A963E4">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from the date of submission thereof and that it may be accepted at any time before the expiry of that period.</w:t>
      </w:r>
    </w:p>
    <w:p w14:paraId="1789444A" w14:textId="77777777" w:rsidR="003654CC" w:rsidRDefault="00A7300E">
      <w:pPr>
        <w:numPr>
          <w:ilvl w:val="0"/>
          <w:numId w:val="5"/>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 understand that the Employer is not bound to accept the lowest or any tender he may receive.</w:t>
      </w:r>
    </w:p>
    <w:p w14:paraId="080D8435" w14:textId="77777777" w:rsidR="003654CC" w:rsidRDefault="003654CC">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p>
    <w:p w14:paraId="09959703"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Name:</w:t>
      </w:r>
    </w:p>
    <w:p w14:paraId="4ACEF294"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Surname:</w:t>
      </w:r>
    </w:p>
    <w:p w14:paraId="003D0338"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Signature:</w:t>
      </w:r>
    </w:p>
    <w:p w14:paraId="3FB11A97"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Date</w:t>
      </w:r>
    </w:p>
    <w:sectPr w:rsidR="003654CC">
      <w:headerReference w:type="default" r:id="rId11"/>
      <w:footerReference w:type="default" r:id="rId12"/>
      <w:pgSz w:w="11906" w:h="16838"/>
      <w:pgMar w:top="1440" w:right="1530" w:bottom="1350" w:left="1440" w:header="180"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0927" w14:textId="77777777" w:rsidR="00F00D6C" w:rsidRDefault="00F00D6C">
      <w:pPr>
        <w:spacing w:after="0" w:line="240" w:lineRule="auto"/>
      </w:pPr>
      <w:r>
        <w:separator/>
      </w:r>
    </w:p>
  </w:endnote>
  <w:endnote w:type="continuationSeparator" w:id="0">
    <w:p w14:paraId="3B3EDEC7" w14:textId="77777777" w:rsidR="00F00D6C" w:rsidRDefault="00F0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albaum Display Light">
    <w:charset w:val="00"/>
    <w:family w:val="roman"/>
    <w:pitch w:val="variable"/>
    <w:sig w:usb0="8000002F"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B122" w14:textId="77777777" w:rsidR="003654CC" w:rsidRDefault="003654CC">
    <w:pPr>
      <w:widowControl w:val="0"/>
      <w:pBdr>
        <w:top w:val="nil"/>
        <w:left w:val="nil"/>
        <w:bottom w:val="nil"/>
        <w:right w:val="nil"/>
        <w:between w:val="nil"/>
      </w:pBdr>
      <w:spacing w:after="0" w:line="276" w:lineRule="auto"/>
      <w:rPr>
        <w:color w:val="000000"/>
      </w:rPr>
    </w:pPr>
  </w:p>
  <w:tbl>
    <w:tblPr>
      <w:tblStyle w:val="ab"/>
      <w:tblW w:w="10230" w:type="dxa"/>
      <w:jc w:val="center"/>
      <w:tblBorders>
        <w:top w:val="single" w:sz="12" w:space="0" w:color="538135"/>
        <w:left w:val="nil"/>
        <w:bottom w:val="nil"/>
        <w:right w:val="nil"/>
        <w:insideH w:val="nil"/>
        <w:insideV w:val="nil"/>
      </w:tblBorders>
      <w:tblLayout w:type="fixed"/>
      <w:tblLook w:val="0400" w:firstRow="0" w:lastRow="0" w:firstColumn="0" w:lastColumn="0" w:noHBand="0" w:noVBand="1"/>
    </w:tblPr>
    <w:tblGrid>
      <w:gridCol w:w="10230"/>
    </w:tblGrid>
    <w:tr w:rsidR="003654CC" w14:paraId="1F7DDF77" w14:textId="77777777">
      <w:trPr>
        <w:trHeight w:val="525"/>
        <w:jc w:val="center"/>
      </w:trPr>
      <w:tc>
        <w:tcPr>
          <w:tcW w:w="10230" w:type="dxa"/>
        </w:tcPr>
        <w:p w14:paraId="1E3B48B5" w14:textId="77777777" w:rsidR="003654CC" w:rsidRDefault="00A7300E">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808080"/>
              <w:sz w:val="16"/>
              <w:szCs w:val="16"/>
            </w:rPr>
          </w:pPr>
          <w:r>
            <w:rPr>
              <w:rFonts w:ascii="Arial Armenian" w:eastAsia="Arial Armenian" w:hAnsi="Arial Armenian" w:cs="Arial Armenian"/>
              <w:color w:val="808080"/>
              <w:sz w:val="16"/>
              <w:szCs w:val="16"/>
            </w:rPr>
            <w:t xml:space="preserve">î»ñÛ³Ý 74, ºñ¨³Ý 0009, Ð³Û³ëï³Ý • </w:t>
          </w:r>
          <w:proofErr w:type="spellStart"/>
          <w:r>
            <w:rPr>
              <w:rFonts w:ascii="Arial Armenian" w:eastAsia="Arial Armenian" w:hAnsi="Arial Armenian" w:cs="Arial Armenian"/>
              <w:color w:val="808080"/>
              <w:sz w:val="16"/>
              <w:szCs w:val="16"/>
            </w:rPr>
            <w:t>Ð»é</w:t>
          </w:r>
          <w:proofErr w:type="spellEnd"/>
          <w:r>
            <w:rPr>
              <w:rFonts w:ascii="Arial Armenian" w:eastAsia="Arial Armenian" w:hAnsi="Arial Armenian" w:cs="Arial Armenian"/>
              <w:color w:val="808080"/>
              <w:sz w:val="16"/>
              <w:szCs w:val="16"/>
            </w:rPr>
            <w:t xml:space="preserve">.` (37410) 522839, 587957 • ü³ùë` (37410) 566221 • ¾É </w:t>
          </w:r>
          <w:proofErr w:type="spellStart"/>
          <w:r>
            <w:rPr>
              <w:rFonts w:ascii="Arial Armenian" w:eastAsia="Arial Armenian" w:hAnsi="Arial Armenian" w:cs="Arial Armenian"/>
              <w:color w:val="808080"/>
              <w:sz w:val="16"/>
              <w:szCs w:val="16"/>
            </w:rPr>
            <w:t>öáëï</w:t>
          </w:r>
          <w:proofErr w:type="spellEnd"/>
          <w:r>
            <w:rPr>
              <w:rFonts w:ascii="Arial Armenian" w:eastAsia="Arial Armenian" w:hAnsi="Arial Armenian" w:cs="Arial Armenian"/>
              <w:color w:val="808080"/>
              <w:sz w:val="16"/>
              <w:szCs w:val="16"/>
            </w:rPr>
            <w:t xml:space="preserve"> </w:t>
          </w:r>
          <w:hyperlink r:id="rId1">
            <w:r>
              <w:rPr>
                <w:rFonts w:ascii="Arial Armenian" w:eastAsia="Arial Armenian" w:hAnsi="Arial Armenian" w:cs="Arial Armenian"/>
                <w:color w:val="0000FF"/>
                <w:sz w:val="16"/>
                <w:szCs w:val="16"/>
                <w:u w:val="single"/>
              </w:rPr>
              <w:t>info@icare.am</w:t>
            </w:r>
          </w:hyperlink>
        </w:p>
        <w:p w14:paraId="63611C0C" w14:textId="77777777" w:rsidR="003654CC" w:rsidRDefault="00A7300E">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0000FF"/>
              <w:sz w:val="18"/>
              <w:szCs w:val="18"/>
            </w:rPr>
          </w:pPr>
          <w:r>
            <w:rPr>
              <w:rFonts w:ascii="Arial Armenian" w:eastAsia="Arial Armenian" w:hAnsi="Arial Armenian" w:cs="Arial Armenian"/>
              <w:color w:val="808080"/>
              <w:sz w:val="18"/>
              <w:szCs w:val="18"/>
            </w:rPr>
            <w:t xml:space="preserve">74 </w:t>
          </w:r>
          <w:proofErr w:type="spellStart"/>
          <w:r>
            <w:rPr>
              <w:rFonts w:ascii="Arial Armenian" w:eastAsia="Arial Armenian" w:hAnsi="Arial Armenian" w:cs="Arial Armenian"/>
              <w:color w:val="808080"/>
              <w:sz w:val="18"/>
              <w:szCs w:val="18"/>
            </w:rPr>
            <w:t>Teryan</w:t>
          </w:r>
          <w:proofErr w:type="spellEnd"/>
          <w:r>
            <w:rPr>
              <w:rFonts w:ascii="Arial Armenian" w:eastAsia="Arial Armenian" w:hAnsi="Arial Armenian" w:cs="Arial Armenian"/>
              <w:color w:val="808080"/>
              <w:sz w:val="18"/>
              <w:szCs w:val="18"/>
            </w:rPr>
            <w:t xml:space="preserve"> Street, Yerevan </w:t>
          </w:r>
          <w:r>
            <w:rPr>
              <w:rFonts w:ascii="Arial Armenian" w:eastAsia="Arial Armenian" w:hAnsi="Arial Armenian" w:cs="Arial Armenian"/>
              <w:color w:val="808080"/>
              <w:sz w:val="16"/>
              <w:szCs w:val="16"/>
            </w:rPr>
            <w:t>0009</w:t>
          </w:r>
          <w:r>
            <w:rPr>
              <w:rFonts w:ascii="Arial Armenian" w:eastAsia="Arial Armenian" w:hAnsi="Arial Armenian" w:cs="Arial Armenian"/>
              <w:color w:val="808080"/>
              <w:sz w:val="18"/>
              <w:szCs w:val="18"/>
            </w:rPr>
            <w:t xml:space="preserve">, </w:t>
          </w:r>
          <w:proofErr w:type="gramStart"/>
          <w:r>
            <w:rPr>
              <w:rFonts w:ascii="Arial Armenian" w:eastAsia="Arial Armenian" w:hAnsi="Arial Armenian" w:cs="Arial Armenian"/>
              <w:color w:val="808080"/>
              <w:sz w:val="18"/>
              <w:szCs w:val="18"/>
            </w:rPr>
            <w:t>Armenia  •</w:t>
          </w:r>
          <w:proofErr w:type="gramEnd"/>
          <w:r>
            <w:rPr>
              <w:rFonts w:ascii="Arial Armenian" w:eastAsia="Arial Armenian" w:hAnsi="Arial Armenian" w:cs="Arial Armenian"/>
              <w:color w:val="808080"/>
              <w:sz w:val="18"/>
              <w:szCs w:val="18"/>
            </w:rPr>
            <w:t xml:space="preserve"> Tel.: (37410) 522839, 587957  • Fax.: (37410) 566221  • Email </w:t>
          </w:r>
          <w:hyperlink r:id="rId2">
            <w:r>
              <w:rPr>
                <w:rFonts w:ascii="Arial Armenian" w:eastAsia="Arial Armenian" w:hAnsi="Arial Armenian" w:cs="Arial Armenian"/>
                <w:color w:val="0000FF"/>
                <w:sz w:val="18"/>
                <w:szCs w:val="18"/>
                <w:u w:val="single"/>
              </w:rPr>
              <w:t>info@icare.am</w:t>
            </w:r>
          </w:hyperlink>
        </w:p>
      </w:tc>
    </w:tr>
  </w:tbl>
  <w:p w14:paraId="3AF2894F"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EE5E" w14:textId="77777777" w:rsidR="00F00D6C" w:rsidRDefault="00F00D6C">
      <w:pPr>
        <w:spacing w:after="0" w:line="240" w:lineRule="auto"/>
      </w:pPr>
      <w:r>
        <w:separator/>
      </w:r>
    </w:p>
  </w:footnote>
  <w:footnote w:type="continuationSeparator" w:id="0">
    <w:p w14:paraId="11573AC1" w14:textId="77777777" w:rsidR="00F00D6C" w:rsidRDefault="00F0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E578"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tbl>
    <w:tblPr>
      <w:tblStyle w:val="aa"/>
      <w:tblW w:w="11160" w:type="dxa"/>
      <w:tblInd w:w="-895" w:type="dxa"/>
      <w:tblBorders>
        <w:bottom w:val="single" w:sz="18" w:space="0" w:color="538135"/>
      </w:tblBorders>
      <w:tblLayout w:type="fixed"/>
      <w:tblLook w:val="0000" w:firstRow="0" w:lastRow="0" w:firstColumn="0" w:lastColumn="0" w:noHBand="0" w:noVBand="0"/>
    </w:tblPr>
    <w:tblGrid>
      <w:gridCol w:w="4140"/>
      <w:gridCol w:w="2520"/>
      <w:gridCol w:w="4500"/>
    </w:tblGrid>
    <w:tr w:rsidR="003654CC" w14:paraId="47DDFBB9" w14:textId="77777777">
      <w:trPr>
        <w:trHeight w:val="1890"/>
      </w:trPr>
      <w:tc>
        <w:tcPr>
          <w:tcW w:w="4140" w:type="dxa"/>
          <w:shd w:val="clear" w:color="auto" w:fill="auto"/>
        </w:tcPr>
        <w:p w14:paraId="61A1309E"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ind w:left="72"/>
            <w:rPr>
              <w:rFonts w:ascii="Arial" w:eastAsia="Arial" w:hAnsi="Arial" w:cs="Arial"/>
              <w:smallCaps/>
              <w:color w:val="000000"/>
              <w:sz w:val="23"/>
              <w:szCs w:val="23"/>
            </w:rPr>
          </w:pPr>
        </w:p>
        <w:p w14:paraId="7FD2F955"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p>
        <w:p w14:paraId="5BB42D36"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INTERNATIONAL CENTER FOR</w:t>
          </w:r>
        </w:p>
        <w:p w14:paraId="2A3749DC"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AGRIBUSINESS RESEARCH AND</w:t>
          </w:r>
        </w:p>
        <w:p w14:paraId="26193D36"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EDUCATION FOUNDATION</w:t>
          </w:r>
        </w:p>
      </w:tc>
      <w:tc>
        <w:tcPr>
          <w:tcW w:w="2520" w:type="dxa"/>
          <w:shd w:val="clear" w:color="auto" w:fill="auto"/>
        </w:tcPr>
        <w:p w14:paraId="314E149D"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jc w:val="center"/>
            <w:rPr>
              <w:rFonts w:ascii="Arial" w:eastAsia="Arial" w:hAnsi="Arial" w:cs="Arial"/>
              <w:smallCaps/>
              <w:color w:val="000000"/>
              <w:sz w:val="24"/>
              <w:szCs w:val="24"/>
            </w:rPr>
          </w:pPr>
          <w:r>
            <w:rPr>
              <w:rFonts w:ascii="Arial" w:eastAsia="Arial" w:hAnsi="Arial" w:cs="Arial"/>
              <w:smallCaps/>
              <w:noProof/>
              <w:color w:val="000000"/>
              <w:sz w:val="24"/>
              <w:szCs w:val="24"/>
            </w:rPr>
            <w:drawing>
              <wp:inline distT="0" distB="0" distL="0" distR="0" wp14:anchorId="32B457A6" wp14:editId="4B9344A9">
                <wp:extent cx="1003300" cy="1085850"/>
                <wp:effectExtent l="0" t="0" r="0" b="0"/>
                <wp:docPr id="219" name="image2.png" descr="1"/>
                <wp:cNvGraphicFramePr/>
                <a:graphic xmlns:a="http://schemas.openxmlformats.org/drawingml/2006/main">
                  <a:graphicData uri="http://schemas.openxmlformats.org/drawingml/2006/picture">
                    <pic:pic xmlns:pic="http://schemas.openxmlformats.org/drawingml/2006/picture">
                      <pic:nvPicPr>
                        <pic:cNvPr id="0" name="image2.png" descr="1"/>
                        <pic:cNvPicPr preferRelativeResize="0"/>
                      </pic:nvPicPr>
                      <pic:blipFill>
                        <a:blip r:embed="rId1"/>
                        <a:srcRect/>
                        <a:stretch>
                          <a:fillRect/>
                        </a:stretch>
                      </pic:blipFill>
                      <pic:spPr>
                        <a:xfrm>
                          <a:off x="0" y="0"/>
                          <a:ext cx="1003300" cy="1085850"/>
                        </a:xfrm>
                        <a:prstGeom prst="rect">
                          <a:avLst/>
                        </a:prstGeom>
                        <a:ln/>
                      </pic:spPr>
                    </pic:pic>
                  </a:graphicData>
                </a:graphic>
              </wp:inline>
            </w:drawing>
          </w:r>
        </w:p>
      </w:tc>
      <w:tc>
        <w:tcPr>
          <w:tcW w:w="4500" w:type="dxa"/>
          <w:shd w:val="clear" w:color="auto" w:fill="auto"/>
        </w:tcPr>
        <w:p w14:paraId="1B799644" w14:textId="77777777" w:rsidR="003654CC" w:rsidRDefault="003654CC">
          <w:pPr>
            <w:keepLines/>
            <w:pBdr>
              <w:top w:val="nil"/>
              <w:left w:val="nil"/>
              <w:bottom w:val="nil"/>
              <w:right w:val="nil"/>
              <w:between w:val="nil"/>
            </w:pBdr>
            <w:tabs>
              <w:tab w:val="center" w:pos="4680"/>
              <w:tab w:val="right" w:pos="9360"/>
            </w:tabs>
            <w:spacing w:after="0" w:line="240" w:lineRule="auto"/>
            <w:rPr>
              <w:rFonts w:ascii="Arial" w:eastAsia="Arial" w:hAnsi="Arial" w:cs="Arial"/>
              <w:color w:val="000000"/>
              <w:sz w:val="21"/>
              <w:szCs w:val="21"/>
            </w:rPr>
          </w:pPr>
        </w:p>
        <w:p w14:paraId="22867044" w14:textId="77777777" w:rsidR="003654CC" w:rsidRDefault="003654CC">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p>
        <w:p w14:paraId="1A8DB812" w14:textId="77777777" w:rsidR="003654CC" w:rsidRDefault="00A7300E">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r>
            <w:rPr>
              <w:rFonts w:ascii="Arial Armenian" w:eastAsia="Arial Armenian" w:hAnsi="Arial Armenian" w:cs="Arial Armenian"/>
              <w:color w:val="000000"/>
            </w:rPr>
            <w:t>²¶ðà´Æ¼ÜºêÆ Ðºî²¼àîàôÂÚàôÜÜºðÆ</w:t>
          </w:r>
        </w:p>
        <w:p w14:paraId="49DB5C6F" w14:textId="77777777" w:rsidR="003654CC" w:rsidRDefault="00A7300E">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r>
            <w:rPr>
              <w:rFonts w:ascii="Arial Armenian" w:eastAsia="Arial Armenian" w:hAnsi="Arial Armenian" w:cs="Arial Armenian"/>
              <w:color w:val="000000"/>
            </w:rPr>
            <w:t>ºì ÎðÂàôÂÚ²Ü ØÆæ²¼¶²ÚÆÜ</w:t>
          </w:r>
        </w:p>
        <w:p w14:paraId="7F75FC9D"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jc w:val="center"/>
            <w:rPr>
              <w:rFonts w:ascii="Arial Armenian" w:eastAsia="Arial Armenian" w:hAnsi="Arial Armenian" w:cs="Arial Armenian"/>
              <w:color w:val="000000"/>
            </w:rPr>
          </w:pPr>
          <w:proofErr w:type="spellStart"/>
          <w:r>
            <w:rPr>
              <w:rFonts w:ascii="Arial Armenian" w:eastAsia="Arial Armenian" w:hAnsi="Arial Armenian" w:cs="Arial Armenian"/>
              <w:color w:val="000000"/>
            </w:rPr>
            <w:t>ÎºÜîðàÜ</w:t>
          </w:r>
          <w:proofErr w:type="spellEnd"/>
          <w:r>
            <w:rPr>
              <w:rFonts w:ascii="Arial Armenian" w:eastAsia="Arial Armenian" w:hAnsi="Arial Armenian" w:cs="Arial Armenian"/>
              <w:color w:val="000000"/>
            </w:rPr>
            <w:t xml:space="preserve"> ÐÆØÜ²¸ð²Ø</w:t>
          </w:r>
        </w:p>
        <w:p w14:paraId="6C69219F"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rPr>
              <w:rFonts w:ascii="Arial Armenian" w:eastAsia="Arial Armenian" w:hAnsi="Arial Armenian" w:cs="Arial Armenian"/>
              <w:color w:val="000000"/>
            </w:rPr>
          </w:pPr>
        </w:p>
        <w:p w14:paraId="183BC414"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rPr>
              <w:rFonts w:ascii="Arial" w:eastAsia="Arial" w:hAnsi="Arial" w:cs="Arial"/>
              <w:smallCaps/>
              <w:color w:val="000000"/>
              <w:sz w:val="21"/>
              <w:szCs w:val="21"/>
            </w:rPr>
          </w:pPr>
        </w:p>
      </w:tc>
    </w:tr>
  </w:tbl>
  <w:p w14:paraId="2A0EB47C" w14:textId="77777777" w:rsidR="003654CC" w:rsidRDefault="003654CC">
    <w:pPr>
      <w:pBdr>
        <w:top w:val="nil"/>
        <w:left w:val="nil"/>
        <w:bottom w:val="nil"/>
        <w:right w:val="nil"/>
        <w:between w:val="nil"/>
      </w:pBdr>
      <w:tabs>
        <w:tab w:val="center" w:pos="4680"/>
        <w:tab w:val="right" w:pos="9360"/>
      </w:tabs>
      <w:spacing w:after="0" w:line="240" w:lineRule="auto"/>
      <w:jc w:val="center"/>
      <w:rPr>
        <w:color w:val="000000"/>
      </w:rPr>
    </w:pPr>
  </w:p>
  <w:p w14:paraId="112ECF71"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962"/>
    <w:multiLevelType w:val="hybridMultilevel"/>
    <w:tmpl w:val="0F78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561"/>
    <w:multiLevelType w:val="hybridMultilevel"/>
    <w:tmpl w:val="AC5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6605"/>
    <w:multiLevelType w:val="multilevel"/>
    <w:tmpl w:val="287212FC"/>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0E187393"/>
    <w:multiLevelType w:val="hybridMultilevel"/>
    <w:tmpl w:val="62CC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03B14"/>
    <w:multiLevelType w:val="multilevel"/>
    <w:tmpl w:val="5F3638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DC8016D"/>
    <w:multiLevelType w:val="multilevel"/>
    <w:tmpl w:val="C9A09662"/>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EDF3479"/>
    <w:multiLevelType w:val="multilevel"/>
    <w:tmpl w:val="A642AF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F9420EC"/>
    <w:multiLevelType w:val="multilevel"/>
    <w:tmpl w:val="91005524"/>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8" w15:restartNumberingAfterBreak="0">
    <w:nsid w:val="548B1B3C"/>
    <w:multiLevelType w:val="multilevel"/>
    <w:tmpl w:val="07E8977A"/>
    <w:lvl w:ilvl="0">
      <w:start w:val="1"/>
      <w:numFmt w:val="bullet"/>
      <w:lvlText w:val="­"/>
      <w:lvlJc w:val="left"/>
      <w:pPr>
        <w:ind w:left="720" w:hanging="360"/>
      </w:pPr>
      <w:rPr>
        <w:rFonts w:ascii="Walbaum Display Light" w:eastAsia="Walbaum Display Light" w:hAnsi="Walbaum Display Light" w:cs="Walbaum Display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1E1DF7"/>
    <w:multiLevelType w:val="multilevel"/>
    <w:tmpl w:val="677A232E"/>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E5C4C99"/>
    <w:multiLevelType w:val="multilevel"/>
    <w:tmpl w:val="783C3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F4E4FED"/>
    <w:multiLevelType w:val="multilevel"/>
    <w:tmpl w:val="F70AF1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6143DF"/>
    <w:multiLevelType w:val="hybridMultilevel"/>
    <w:tmpl w:val="513AA4AC"/>
    <w:lvl w:ilvl="0" w:tplc="95B495EE">
      <w:start w:val="1"/>
      <w:numFmt w:val="decimal"/>
      <w:lvlText w:val="%1."/>
      <w:lvlJc w:val="left"/>
      <w:pPr>
        <w:ind w:left="1080" w:hanging="360"/>
      </w:pPr>
      <w:rPr>
        <w:rFonts w:eastAsia="Trebuchet MS" w:cs="Trebuchet M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CD0325"/>
    <w:multiLevelType w:val="hybridMultilevel"/>
    <w:tmpl w:val="C3EE1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D047DF"/>
    <w:multiLevelType w:val="hybridMultilevel"/>
    <w:tmpl w:val="9326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54678"/>
    <w:multiLevelType w:val="multilevel"/>
    <w:tmpl w:val="3C981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353C5E"/>
    <w:multiLevelType w:val="multilevel"/>
    <w:tmpl w:val="66F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326489">
    <w:abstractNumId w:val="6"/>
  </w:num>
  <w:num w:numId="2" w16cid:durableId="48117719">
    <w:abstractNumId w:val="9"/>
  </w:num>
  <w:num w:numId="3" w16cid:durableId="1942225012">
    <w:abstractNumId w:val="11"/>
  </w:num>
  <w:num w:numId="4" w16cid:durableId="1839418270">
    <w:abstractNumId w:val="2"/>
  </w:num>
  <w:num w:numId="5" w16cid:durableId="876969920">
    <w:abstractNumId w:val="8"/>
  </w:num>
  <w:num w:numId="6" w16cid:durableId="1437673910">
    <w:abstractNumId w:val="10"/>
  </w:num>
  <w:num w:numId="7" w16cid:durableId="834220673">
    <w:abstractNumId w:val="15"/>
  </w:num>
  <w:num w:numId="8" w16cid:durableId="1262177567">
    <w:abstractNumId w:val="4"/>
  </w:num>
  <w:num w:numId="9" w16cid:durableId="1707556768">
    <w:abstractNumId w:val="5"/>
  </w:num>
  <w:num w:numId="10" w16cid:durableId="255208363">
    <w:abstractNumId w:val="7"/>
  </w:num>
  <w:num w:numId="11" w16cid:durableId="427583187">
    <w:abstractNumId w:val="0"/>
  </w:num>
  <w:num w:numId="12" w16cid:durableId="1301417562">
    <w:abstractNumId w:val="14"/>
  </w:num>
  <w:num w:numId="13" w16cid:durableId="1694040605">
    <w:abstractNumId w:val="12"/>
  </w:num>
  <w:num w:numId="14" w16cid:durableId="2011713131">
    <w:abstractNumId w:val="16"/>
  </w:num>
  <w:num w:numId="15" w16cid:durableId="913123613">
    <w:abstractNumId w:val="13"/>
  </w:num>
  <w:num w:numId="16" w16cid:durableId="337580916">
    <w:abstractNumId w:val="1"/>
  </w:num>
  <w:num w:numId="17" w16cid:durableId="101044657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 Manaseryan">
    <w15:presenceInfo w15:providerId="Windows Live" w15:userId="e3784cf70d0ab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CC"/>
    <w:rsid w:val="000D7F5A"/>
    <w:rsid w:val="001D1FC8"/>
    <w:rsid w:val="001E27D0"/>
    <w:rsid w:val="0023019A"/>
    <w:rsid w:val="00250EAD"/>
    <w:rsid w:val="003654CC"/>
    <w:rsid w:val="003822DE"/>
    <w:rsid w:val="003F133C"/>
    <w:rsid w:val="00463FF2"/>
    <w:rsid w:val="00485E16"/>
    <w:rsid w:val="004A012C"/>
    <w:rsid w:val="0056045D"/>
    <w:rsid w:val="005C70EE"/>
    <w:rsid w:val="0062614A"/>
    <w:rsid w:val="00627896"/>
    <w:rsid w:val="00637B54"/>
    <w:rsid w:val="006469A4"/>
    <w:rsid w:val="00693C98"/>
    <w:rsid w:val="006B6CE1"/>
    <w:rsid w:val="006B6D53"/>
    <w:rsid w:val="006C5EE7"/>
    <w:rsid w:val="006F49D1"/>
    <w:rsid w:val="007025D8"/>
    <w:rsid w:val="00702653"/>
    <w:rsid w:val="00706765"/>
    <w:rsid w:val="00744959"/>
    <w:rsid w:val="00764B94"/>
    <w:rsid w:val="007F3C58"/>
    <w:rsid w:val="00842EF3"/>
    <w:rsid w:val="008859D5"/>
    <w:rsid w:val="008A4198"/>
    <w:rsid w:val="008B0807"/>
    <w:rsid w:val="00950F78"/>
    <w:rsid w:val="009D424B"/>
    <w:rsid w:val="00A15465"/>
    <w:rsid w:val="00A51D45"/>
    <w:rsid w:val="00A7300E"/>
    <w:rsid w:val="00A83EE5"/>
    <w:rsid w:val="00A963E4"/>
    <w:rsid w:val="00AE6B72"/>
    <w:rsid w:val="00B07898"/>
    <w:rsid w:val="00C479C8"/>
    <w:rsid w:val="00CD5FAA"/>
    <w:rsid w:val="00CF1CEC"/>
    <w:rsid w:val="00D321B7"/>
    <w:rsid w:val="00DB3F53"/>
    <w:rsid w:val="00E73C22"/>
    <w:rsid w:val="00EF444E"/>
    <w:rsid w:val="00F00D6C"/>
    <w:rsid w:val="00F01D17"/>
    <w:rsid w:val="00FE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E0D8"/>
  <w15:docId w15:val="{8FEA22C5-27F4-440C-A990-DD4C9DC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paragraph" w:styleId="Revision">
    <w:name w:val="Revision"/>
    <w:hidden/>
    <w:uiPriority w:val="99"/>
    <w:semiHidden/>
    <w:rsid w:val="00F01D17"/>
    <w:pPr>
      <w:spacing w:after="0" w:line="240" w:lineRule="auto"/>
    </w:pPr>
  </w:style>
  <w:style w:type="character" w:styleId="CommentReference">
    <w:name w:val="annotation reference"/>
    <w:basedOn w:val="DefaultParagraphFont"/>
    <w:uiPriority w:val="99"/>
    <w:semiHidden/>
    <w:unhideWhenUsed/>
    <w:rsid w:val="00F01D17"/>
    <w:rPr>
      <w:sz w:val="16"/>
      <w:szCs w:val="16"/>
    </w:rPr>
  </w:style>
  <w:style w:type="paragraph" w:styleId="CommentText">
    <w:name w:val="annotation text"/>
    <w:basedOn w:val="Normal"/>
    <w:link w:val="CommentTextChar"/>
    <w:uiPriority w:val="99"/>
    <w:semiHidden/>
    <w:unhideWhenUsed/>
    <w:rsid w:val="00F01D17"/>
    <w:pPr>
      <w:spacing w:line="240" w:lineRule="auto"/>
    </w:pPr>
    <w:rPr>
      <w:sz w:val="20"/>
      <w:szCs w:val="20"/>
    </w:rPr>
  </w:style>
  <w:style w:type="character" w:customStyle="1" w:styleId="CommentTextChar">
    <w:name w:val="Comment Text Char"/>
    <w:basedOn w:val="DefaultParagraphFont"/>
    <w:link w:val="CommentText"/>
    <w:uiPriority w:val="99"/>
    <w:semiHidden/>
    <w:rsid w:val="00F01D17"/>
    <w:rPr>
      <w:sz w:val="20"/>
      <w:szCs w:val="20"/>
    </w:rPr>
  </w:style>
  <w:style w:type="paragraph" w:styleId="CommentSubject">
    <w:name w:val="annotation subject"/>
    <w:basedOn w:val="CommentText"/>
    <w:next w:val="CommentText"/>
    <w:link w:val="CommentSubjectChar"/>
    <w:uiPriority w:val="99"/>
    <w:semiHidden/>
    <w:unhideWhenUsed/>
    <w:rsid w:val="00F01D17"/>
    <w:rPr>
      <w:b/>
      <w:bCs/>
    </w:rPr>
  </w:style>
  <w:style w:type="character" w:customStyle="1" w:styleId="CommentSubjectChar">
    <w:name w:val="Comment Subject Char"/>
    <w:basedOn w:val="CommentTextChar"/>
    <w:link w:val="CommentSubject"/>
    <w:uiPriority w:val="99"/>
    <w:semiHidden/>
    <w:rsid w:val="00F01D17"/>
    <w:rPr>
      <w:b/>
      <w:bCs/>
      <w:sz w:val="20"/>
      <w:szCs w:val="20"/>
    </w:rPr>
  </w:style>
  <w:style w:type="character" w:customStyle="1" w:styleId="editworkpackagetotalsbline-text">
    <w:name w:val="editworkpackagetotalsbline-text"/>
    <w:basedOn w:val="DefaultParagraphFont"/>
    <w:rsid w:val="001E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0274">
      <w:bodyDiv w:val="1"/>
      <w:marLeft w:val="0"/>
      <w:marRight w:val="0"/>
      <w:marTop w:val="0"/>
      <w:marBottom w:val="0"/>
      <w:divBdr>
        <w:top w:val="none" w:sz="0" w:space="0" w:color="auto"/>
        <w:left w:val="none" w:sz="0" w:space="0" w:color="auto"/>
        <w:bottom w:val="none" w:sz="0" w:space="0" w:color="auto"/>
        <w:right w:val="none" w:sz="0" w:space="0" w:color="auto"/>
      </w:divBdr>
    </w:div>
    <w:div w:id="503283265">
      <w:bodyDiv w:val="1"/>
      <w:marLeft w:val="0"/>
      <w:marRight w:val="0"/>
      <w:marTop w:val="0"/>
      <w:marBottom w:val="0"/>
      <w:divBdr>
        <w:top w:val="none" w:sz="0" w:space="0" w:color="auto"/>
        <w:left w:val="none" w:sz="0" w:space="0" w:color="auto"/>
        <w:bottom w:val="none" w:sz="0" w:space="0" w:color="auto"/>
        <w:right w:val="none" w:sz="0" w:space="0" w:color="auto"/>
      </w:divBdr>
    </w:div>
    <w:div w:id="833184079">
      <w:bodyDiv w:val="1"/>
      <w:marLeft w:val="0"/>
      <w:marRight w:val="0"/>
      <w:marTop w:val="0"/>
      <w:marBottom w:val="0"/>
      <w:divBdr>
        <w:top w:val="none" w:sz="0" w:space="0" w:color="auto"/>
        <w:left w:val="none" w:sz="0" w:space="0" w:color="auto"/>
        <w:bottom w:val="none" w:sz="0" w:space="0" w:color="auto"/>
        <w:right w:val="none" w:sz="0" w:space="0" w:color="auto"/>
      </w:divBdr>
      <w:divsChild>
        <w:div w:id="1479565482">
          <w:marLeft w:val="0"/>
          <w:marRight w:val="0"/>
          <w:marTop w:val="0"/>
          <w:marBottom w:val="0"/>
          <w:divBdr>
            <w:top w:val="none" w:sz="0" w:space="0" w:color="auto"/>
            <w:left w:val="none" w:sz="0" w:space="0" w:color="auto"/>
            <w:bottom w:val="none" w:sz="0" w:space="0" w:color="auto"/>
            <w:right w:val="none" w:sz="0" w:space="0" w:color="auto"/>
          </w:divBdr>
        </w:div>
        <w:div w:id="1813905933">
          <w:marLeft w:val="0"/>
          <w:marRight w:val="0"/>
          <w:marTop w:val="0"/>
          <w:marBottom w:val="0"/>
          <w:divBdr>
            <w:top w:val="none" w:sz="0" w:space="0" w:color="auto"/>
            <w:left w:val="none" w:sz="0" w:space="0" w:color="auto"/>
            <w:bottom w:val="none" w:sz="0" w:space="0" w:color="auto"/>
            <w:right w:val="none" w:sz="0" w:space="0" w:color="auto"/>
          </w:divBdr>
        </w:div>
        <w:div w:id="781533775">
          <w:marLeft w:val="0"/>
          <w:marRight w:val="0"/>
          <w:marTop w:val="0"/>
          <w:marBottom w:val="0"/>
          <w:divBdr>
            <w:top w:val="none" w:sz="0" w:space="0" w:color="auto"/>
            <w:left w:val="none" w:sz="0" w:space="0" w:color="auto"/>
            <w:bottom w:val="none" w:sz="0" w:space="0" w:color="auto"/>
            <w:right w:val="none" w:sz="0" w:space="0" w:color="auto"/>
          </w:divBdr>
        </w:div>
        <w:div w:id="1966111189">
          <w:marLeft w:val="0"/>
          <w:marRight w:val="0"/>
          <w:marTop w:val="0"/>
          <w:marBottom w:val="0"/>
          <w:divBdr>
            <w:top w:val="none" w:sz="0" w:space="0" w:color="auto"/>
            <w:left w:val="none" w:sz="0" w:space="0" w:color="auto"/>
            <w:bottom w:val="none" w:sz="0" w:space="0" w:color="auto"/>
            <w:right w:val="none" w:sz="0" w:space="0" w:color="auto"/>
          </w:divBdr>
        </w:div>
        <w:div w:id="2063095260">
          <w:marLeft w:val="0"/>
          <w:marRight w:val="0"/>
          <w:marTop w:val="0"/>
          <w:marBottom w:val="0"/>
          <w:divBdr>
            <w:top w:val="none" w:sz="0" w:space="0" w:color="auto"/>
            <w:left w:val="none" w:sz="0" w:space="0" w:color="auto"/>
            <w:bottom w:val="none" w:sz="0" w:space="0" w:color="auto"/>
            <w:right w:val="none" w:sz="0" w:space="0" w:color="auto"/>
          </w:divBdr>
        </w:div>
        <w:div w:id="93596596">
          <w:marLeft w:val="0"/>
          <w:marRight w:val="0"/>
          <w:marTop w:val="0"/>
          <w:marBottom w:val="0"/>
          <w:divBdr>
            <w:top w:val="none" w:sz="0" w:space="0" w:color="auto"/>
            <w:left w:val="none" w:sz="0" w:space="0" w:color="auto"/>
            <w:bottom w:val="none" w:sz="0" w:space="0" w:color="auto"/>
            <w:right w:val="none" w:sz="0" w:space="0" w:color="auto"/>
          </w:divBdr>
        </w:div>
        <w:div w:id="700394634">
          <w:marLeft w:val="0"/>
          <w:marRight w:val="0"/>
          <w:marTop w:val="0"/>
          <w:marBottom w:val="0"/>
          <w:divBdr>
            <w:top w:val="none" w:sz="0" w:space="0" w:color="auto"/>
            <w:left w:val="none" w:sz="0" w:space="0" w:color="auto"/>
            <w:bottom w:val="none" w:sz="0" w:space="0" w:color="auto"/>
            <w:right w:val="none" w:sz="0" w:space="0" w:color="auto"/>
          </w:divBdr>
        </w:div>
        <w:div w:id="963652862">
          <w:marLeft w:val="0"/>
          <w:marRight w:val="0"/>
          <w:marTop w:val="0"/>
          <w:marBottom w:val="0"/>
          <w:divBdr>
            <w:top w:val="none" w:sz="0" w:space="0" w:color="auto"/>
            <w:left w:val="none" w:sz="0" w:space="0" w:color="auto"/>
            <w:bottom w:val="none" w:sz="0" w:space="0" w:color="auto"/>
            <w:right w:val="none" w:sz="0" w:space="0" w:color="auto"/>
          </w:divBdr>
        </w:div>
      </w:divsChild>
    </w:div>
    <w:div w:id="959191898">
      <w:bodyDiv w:val="1"/>
      <w:marLeft w:val="0"/>
      <w:marRight w:val="0"/>
      <w:marTop w:val="0"/>
      <w:marBottom w:val="0"/>
      <w:divBdr>
        <w:top w:val="none" w:sz="0" w:space="0" w:color="auto"/>
        <w:left w:val="none" w:sz="0" w:space="0" w:color="auto"/>
        <w:bottom w:val="none" w:sz="0" w:space="0" w:color="auto"/>
        <w:right w:val="none" w:sz="0" w:space="0" w:color="auto"/>
      </w:divBdr>
    </w:div>
    <w:div w:id="194873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i.manaseryan@gmail.com" TargetMode="External"/><Relationship Id="rId4" Type="http://schemas.openxmlformats.org/officeDocument/2006/relationships/styles" Target="styles.xml"/><Relationship Id="rId9" Type="http://schemas.openxmlformats.org/officeDocument/2006/relationships/hyperlink" Target="mailto:ani.manaseryan@gmail.com"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5aV9PpLtILJpa85nW26TJQnyXAQ==">AMUW2mWW+pdFg8SOeSF7JY7croNp+EQJPvz+Kzry8U71gPWbePDxt/v0M3EfYYgu4F2BRwyiv7B1gYN/ehjEDYmJUB/SnK8eW140Hn0djpdaF69LT1oHr0kit564N+5i3IBkQX6CLQQ8dT3+NwVQjuw3t4V2mIou5wxoX4yAyDzstSSB+qam5bNODRMWz2yq58CKmzu4Alg+D2MKs1iNwgvw6myN6WtyMqe/55w4nWf58PcgZBz86oqcKGNFiEsrbRR0kyvrljZMfYyrM/5YH+64DbwdVQHEEYjUu+UiQpm0jL0/9QAEYNlebbIr9wqjT0xsPIYfvP5wvWRvKcZxObRj5zRAgPSefg==</go:docsCustomData>
</go:gDocsCustomXmlDataStorage>
</file>

<file path=customXml/itemProps1.xml><?xml version="1.0" encoding="utf-8"?>
<ds:datastoreItem xmlns:ds="http://schemas.openxmlformats.org/officeDocument/2006/customXml" ds:itemID="{ABD18AE0-D578-459A-B989-8F633E47E7C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Grigorian</dc:creator>
  <cp:lastModifiedBy>Ani Manaseryan</cp:lastModifiedBy>
  <cp:revision>2</cp:revision>
  <cp:lastPrinted>2021-07-29T09:12:00Z</cp:lastPrinted>
  <dcterms:created xsi:type="dcterms:W3CDTF">2022-07-14T08:52:00Z</dcterms:created>
  <dcterms:modified xsi:type="dcterms:W3CDTF">2022-07-14T08:52:00Z</dcterms:modified>
</cp:coreProperties>
</file>