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CCEE" w14:textId="77777777" w:rsidR="00CC4BD5" w:rsidRPr="00432B49" w:rsidRDefault="00CC4BD5" w:rsidP="00A77010">
      <w:pPr>
        <w:pStyle w:val="Heading9"/>
        <w:jc w:val="right"/>
        <w:rPr>
          <w:rFonts w:cs="Sylfaen"/>
          <w:sz w:val="18"/>
          <w:szCs w:val="18"/>
          <w:lang w:val="en-GB"/>
        </w:rPr>
      </w:pPr>
    </w:p>
    <w:p w14:paraId="6155AA30" w14:textId="77777777" w:rsidR="00FB3F5B" w:rsidRPr="00597D7D" w:rsidRDefault="00FB3F5B" w:rsidP="00FB3F5B">
      <w:pPr>
        <w:pStyle w:val="BodyText"/>
        <w:ind w:right="-7" w:firstLine="567"/>
        <w:jc w:val="right"/>
        <w:rPr>
          <w:rFonts w:ascii="GHEA Grapalat" w:hAnsi="GHEA Grapalat" w:cs="Sylfaen"/>
          <w:i/>
          <w:lang w:val="hy-AM"/>
        </w:rPr>
      </w:pPr>
      <w:r w:rsidRPr="00597D7D">
        <w:rPr>
          <w:rFonts w:ascii="GHEA Grapalat" w:hAnsi="GHEA Grapalat"/>
          <w:i/>
          <w:lang w:val="hy-AM"/>
        </w:rPr>
        <w:t>Հաստատված</w:t>
      </w:r>
      <w:r w:rsidRPr="00597D7D">
        <w:rPr>
          <w:rFonts w:ascii="GHEA Grapalat" w:hAnsi="GHEA Grapalat" w:cs="Sylfaen"/>
          <w:i/>
          <w:lang w:val="hy-AM"/>
        </w:rPr>
        <w:t xml:space="preserve"> </w:t>
      </w:r>
      <w:r w:rsidRPr="00597D7D">
        <w:rPr>
          <w:rFonts w:ascii="GHEA Grapalat" w:hAnsi="GHEA Grapalat"/>
          <w:i/>
          <w:lang w:val="hy-AM"/>
        </w:rPr>
        <w:t>է</w:t>
      </w:r>
      <w:r w:rsidRPr="00597D7D">
        <w:rPr>
          <w:rFonts w:ascii="GHEA Grapalat" w:hAnsi="GHEA Grapalat" w:cs="Sylfaen"/>
          <w:i/>
          <w:lang w:val="hy-AM"/>
        </w:rPr>
        <w:t xml:space="preserve"> </w:t>
      </w:r>
    </w:p>
    <w:p w14:paraId="2E6EEA93" w14:textId="77777777" w:rsidR="00FB3F5B" w:rsidRPr="00597D7D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9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300F" w:rsidRPr="00597D7D">
        <w:rPr>
          <w:rFonts w:ascii="GHEA Grapalat" w:hAnsi="GHEA Grapalat" w:cs="Sylfaen"/>
          <w:sz w:val="24"/>
          <w:szCs w:val="24"/>
          <w:lang w:val="hy-AM"/>
        </w:rPr>
        <w:t xml:space="preserve">AGRI CAMP/1 </w:t>
      </w:r>
      <w:r w:rsidRPr="00597D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97D7D">
        <w:rPr>
          <w:rFonts w:ascii="GHEA Grapalat" w:hAnsi="GHEA Grapalat"/>
          <w:sz w:val="24"/>
          <w:szCs w:val="24"/>
          <w:lang w:val="hy-AM"/>
        </w:rPr>
        <w:t>ծածկագրով</w:t>
      </w:r>
      <w:r w:rsidRPr="00597D7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029DBE5" w14:textId="77777777" w:rsidR="00FB3F5B" w:rsidRPr="00597D7D" w:rsidRDefault="00FB3F5B" w:rsidP="00FB3F5B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597D7D">
        <w:rPr>
          <w:rFonts w:ascii="GHEA Grapalat" w:hAnsi="GHEA Grapalat"/>
          <w:sz w:val="24"/>
          <w:szCs w:val="24"/>
          <w:lang w:val="hy-AM"/>
        </w:rPr>
        <w:t>գնահատող</w:t>
      </w:r>
      <w:r w:rsidRPr="00597D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97D7D">
        <w:rPr>
          <w:rFonts w:ascii="GHEA Grapalat" w:hAnsi="GHEA Grapalat"/>
          <w:sz w:val="24"/>
          <w:szCs w:val="24"/>
          <w:lang w:val="hy-AM"/>
        </w:rPr>
        <w:t>հանձնաժողովի</w:t>
      </w:r>
    </w:p>
    <w:p w14:paraId="10E5DFDF" w14:textId="77777777" w:rsidR="00A77010" w:rsidRPr="00597D7D" w:rsidRDefault="00FB3F5B" w:rsidP="00FB3F5B">
      <w:pPr>
        <w:pStyle w:val="Heading9"/>
        <w:jc w:val="right"/>
        <w:rPr>
          <w:rFonts w:ascii="GHEA Grapalat" w:hAnsi="GHEA Grapalat"/>
          <w:sz w:val="24"/>
          <w:szCs w:val="24"/>
          <w:lang w:val="af-ZA"/>
        </w:rPr>
      </w:pP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2020 </w:t>
      </w:r>
      <w:r w:rsidRPr="00597D7D">
        <w:rPr>
          <w:rFonts w:ascii="GHEA Grapalat" w:hAnsi="GHEA Grapalat"/>
          <w:b w:val="0"/>
          <w:i/>
          <w:sz w:val="24"/>
          <w:szCs w:val="24"/>
          <w:lang w:val="hy-AM"/>
        </w:rPr>
        <w:t>թ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>-</w:t>
      </w:r>
      <w:r w:rsidRPr="00597D7D">
        <w:rPr>
          <w:rFonts w:ascii="GHEA Grapalat" w:hAnsi="GHEA Grapalat"/>
          <w:b w:val="0"/>
          <w:i/>
          <w:sz w:val="24"/>
          <w:szCs w:val="24"/>
          <w:lang w:val="hy-AM"/>
        </w:rPr>
        <w:t>ի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="00A2300F" w:rsidRPr="00597D7D">
        <w:rPr>
          <w:rFonts w:ascii="GHEA Grapalat" w:hAnsi="GHEA Grapalat"/>
          <w:b w:val="0"/>
          <w:i/>
          <w:sz w:val="24"/>
          <w:szCs w:val="24"/>
          <w:lang w:val="hy-AM"/>
        </w:rPr>
        <w:t>մայիսի</w:t>
      </w:r>
      <w:r w:rsidR="00A2300F"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 25</w:t>
      </w:r>
      <w:r w:rsidR="00866877"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>-</w:t>
      </w:r>
      <w:r w:rsidR="00866877" w:rsidRPr="00597D7D">
        <w:rPr>
          <w:rFonts w:ascii="GHEA Grapalat" w:hAnsi="GHEA Grapalat"/>
          <w:b w:val="0"/>
          <w:i/>
          <w:sz w:val="24"/>
          <w:szCs w:val="24"/>
          <w:lang w:val="hy-AM"/>
        </w:rPr>
        <w:t>ի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Pr="00597D7D">
        <w:rPr>
          <w:rFonts w:ascii="GHEA Grapalat" w:hAnsi="GHEA Grapalat"/>
          <w:b w:val="0"/>
          <w:i/>
          <w:sz w:val="24"/>
          <w:szCs w:val="24"/>
          <w:lang w:val="hy-AM"/>
        </w:rPr>
        <w:t>թիվ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Pr="00597D7D">
        <w:rPr>
          <w:rFonts w:ascii="GHEA Grapalat" w:hAnsi="GHEA Grapalat" w:cs="Times Armenian"/>
          <w:b w:val="0"/>
          <w:i/>
          <w:sz w:val="24"/>
          <w:szCs w:val="24"/>
          <w:lang w:val="hy-AM"/>
        </w:rPr>
        <w:t>«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>1</w:t>
      </w:r>
      <w:r w:rsidRPr="00597D7D">
        <w:rPr>
          <w:rFonts w:ascii="GHEA Grapalat" w:hAnsi="GHEA Grapalat" w:cs="Times Armenian"/>
          <w:b w:val="0"/>
          <w:i/>
          <w:sz w:val="24"/>
          <w:szCs w:val="24"/>
          <w:lang w:val="hy-AM"/>
        </w:rPr>
        <w:t>»</w:t>
      </w:r>
      <w:r w:rsidRPr="00597D7D">
        <w:rPr>
          <w:rFonts w:ascii="GHEA Grapalat" w:hAnsi="GHEA Grapalat" w:cs="Sylfaen"/>
          <w:b w:val="0"/>
          <w:i/>
          <w:sz w:val="24"/>
          <w:szCs w:val="24"/>
          <w:lang w:val="hy-AM"/>
        </w:rPr>
        <w:t xml:space="preserve"> </w:t>
      </w:r>
      <w:r w:rsidRPr="00597D7D">
        <w:rPr>
          <w:rFonts w:ascii="GHEA Grapalat" w:hAnsi="GHEA Grapalat"/>
          <w:b w:val="0"/>
          <w:i/>
          <w:sz w:val="24"/>
          <w:szCs w:val="24"/>
          <w:lang w:val="hy-AM"/>
        </w:rPr>
        <w:t>որոշմամբ</w:t>
      </w:r>
    </w:p>
    <w:p w14:paraId="5DCA3544" w14:textId="77777777" w:rsidR="00A77010" w:rsidRPr="00432B49" w:rsidRDefault="00A77010" w:rsidP="00A77010">
      <w:pPr>
        <w:pStyle w:val="Heading9"/>
        <w:jc w:val="right"/>
        <w:rPr>
          <w:sz w:val="18"/>
          <w:szCs w:val="18"/>
          <w:lang w:val="af-ZA"/>
        </w:rPr>
      </w:pPr>
    </w:p>
    <w:p w14:paraId="316A67F1" w14:textId="77777777" w:rsidR="00A77010" w:rsidRPr="00432B49" w:rsidRDefault="00A77010" w:rsidP="00A77010">
      <w:pPr>
        <w:rPr>
          <w:rFonts w:ascii="Times Armenian" w:hAnsi="Times Armenian"/>
          <w:sz w:val="18"/>
          <w:szCs w:val="18"/>
          <w:lang w:val="af-ZA" w:eastAsia="ru-RU"/>
        </w:rPr>
      </w:pPr>
    </w:p>
    <w:p w14:paraId="5A225427" w14:textId="77777777" w:rsidR="00A77010" w:rsidRPr="00432B49" w:rsidRDefault="00A77010" w:rsidP="00A77010">
      <w:pPr>
        <w:rPr>
          <w:rFonts w:ascii="Times Armenian" w:hAnsi="Times Armenian"/>
          <w:sz w:val="18"/>
          <w:szCs w:val="18"/>
          <w:lang w:val="af-ZA" w:eastAsia="ru-RU"/>
        </w:rPr>
      </w:pPr>
    </w:p>
    <w:p w14:paraId="72034092" w14:textId="77777777" w:rsidR="00A77010" w:rsidRPr="00432B49" w:rsidRDefault="00A77010" w:rsidP="00A77010">
      <w:pPr>
        <w:rPr>
          <w:rFonts w:ascii="Times Armenian" w:hAnsi="Times Armenian"/>
          <w:sz w:val="18"/>
          <w:szCs w:val="18"/>
          <w:lang w:val="af-ZA" w:eastAsia="ru-RU"/>
        </w:rPr>
      </w:pPr>
    </w:p>
    <w:p w14:paraId="01D10A2B" w14:textId="77777777" w:rsidR="00A77010" w:rsidRPr="00432B49" w:rsidRDefault="00A77010" w:rsidP="00A77010">
      <w:pPr>
        <w:rPr>
          <w:rFonts w:ascii="Times Armenian" w:hAnsi="Times Armenian"/>
          <w:sz w:val="18"/>
          <w:szCs w:val="18"/>
          <w:lang w:val="af-ZA" w:eastAsia="ru-RU"/>
        </w:rPr>
      </w:pPr>
    </w:p>
    <w:p w14:paraId="4B7FC11A" w14:textId="77777777" w:rsidR="00A77010" w:rsidRPr="00432B49" w:rsidRDefault="00A77010" w:rsidP="00A77010">
      <w:pPr>
        <w:rPr>
          <w:rFonts w:ascii="Times Armenian" w:hAnsi="Times Armenian"/>
          <w:sz w:val="18"/>
          <w:szCs w:val="18"/>
          <w:lang w:val="af-ZA" w:eastAsia="ru-RU"/>
        </w:rPr>
      </w:pPr>
    </w:p>
    <w:p w14:paraId="7F1FE619" w14:textId="77777777" w:rsidR="00A77010" w:rsidRPr="00432B49" w:rsidRDefault="00A77010" w:rsidP="00387801">
      <w:pPr>
        <w:pStyle w:val="Heading9"/>
        <w:rPr>
          <w:sz w:val="18"/>
          <w:szCs w:val="18"/>
          <w:lang w:val="af-ZA"/>
        </w:rPr>
      </w:pPr>
    </w:p>
    <w:p w14:paraId="05CB5442" w14:textId="77777777" w:rsidR="00A77010" w:rsidRPr="00597D7D" w:rsidRDefault="00FB3F5B" w:rsidP="00387801">
      <w:pPr>
        <w:jc w:val="center"/>
        <w:rPr>
          <w:rFonts w:ascii="GHEA Grapalat" w:hAnsi="GHEA Grapalat"/>
          <w:lang w:val="hy-AM" w:eastAsia="ru-RU"/>
        </w:rPr>
      </w:pPr>
      <w:r w:rsidRPr="00597D7D">
        <w:rPr>
          <w:rFonts w:ascii="GHEA Grapalat" w:hAnsi="GHEA Grapalat"/>
          <w:lang w:val="hy-AM" w:eastAsia="ru-RU"/>
        </w:rPr>
        <w:t>ՊԱՏՎԻՐԱՏՈՒ՝</w:t>
      </w:r>
    </w:p>
    <w:p w14:paraId="646C0F2A" w14:textId="77777777" w:rsidR="00FB3F5B" w:rsidRPr="00597D7D" w:rsidRDefault="00A2300F" w:rsidP="00387801">
      <w:pPr>
        <w:jc w:val="center"/>
        <w:rPr>
          <w:rFonts w:ascii="GHEA Grapalat" w:hAnsi="GHEA Grapalat"/>
          <w:lang w:val="hy-AM" w:eastAsia="ru-RU"/>
        </w:rPr>
      </w:pPr>
      <w:r w:rsidRPr="00597D7D">
        <w:rPr>
          <w:rFonts w:ascii="GHEA Grapalat" w:hAnsi="GHEA Grapalat"/>
          <w:lang w:val="hy-AM" w:eastAsia="ru-RU"/>
        </w:rPr>
        <w:t>Ագրոբիզնեսի հետազոտությունների և կրթության միջազգային կենտրոն հիմնադրամ</w:t>
      </w:r>
    </w:p>
    <w:p w14:paraId="208E9806" w14:textId="77777777" w:rsidR="00A77010" w:rsidRPr="00432B49" w:rsidRDefault="00A77010" w:rsidP="00387801">
      <w:pPr>
        <w:jc w:val="center"/>
        <w:rPr>
          <w:rFonts w:ascii="Times Armenian" w:hAnsi="Times Armenian"/>
          <w:sz w:val="18"/>
          <w:szCs w:val="18"/>
          <w:lang w:val="af-ZA" w:eastAsia="ru-RU"/>
        </w:rPr>
      </w:pPr>
    </w:p>
    <w:p w14:paraId="196AE8E3" w14:textId="77777777" w:rsidR="00A77010" w:rsidRPr="00432B49" w:rsidRDefault="00A77010" w:rsidP="00387801">
      <w:pPr>
        <w:jc w:val="center"/>
        <w:rPr>
          <w:rFonts w:ascii="Times Armenian" w:hAnsi="Times Armenian"/>
          <w:sz w:val="18"/>
          <w:szCs w:val="18"/>
          <w:lang w:val="af-ZA" w:eastAsia="ru-RU"/>
        </w:rPr>
      </w:pPr>
    </w:p>
    <w:p w14:paraId="3575039D" w14:textId="77777777" w:rsidR="00A77010" w:rsidRPr="00432B49" w:rsidRDefault="00A77010" w:rsidP="00387801">
      <w:pPr>
        <w:jc w:val="center"/>
        <w:rPr>
          <w:rFonts w:ascii="Times Armenian" w:hAnsi="Times Armenian"/>
          <w:sz w:val="18"/>
          <w:szCs w:val="18"/>
          <w:lang w:val="af-ZA" w:eastAsia="ru-RU"/>
        </w:rPr>
      </w:pPr>
    </w:p>
    <w:p w14:paraId="65186BE2" w14:textId="77777777" w:rsidR="00A77010" w:rsidRPr="00597D7D" w:rsidRDefault="00A77010" w:rsidP="00387801">
      <w:pPr>
        <w:jc w:val="center"/>
        <w:rPr>
          <w:rFonts w:ascii="GHEA Grapalat" w:hAnsi="GHEA Grapalat"/>
          <w:lang w:val="af-ZA" w:eastAsia="ru-RU"/>
        </w:rPr>
      </w:pPr>
    </w:p>
    <w:p w14:paraId="74EFB2BC" w14:textId="77777777" w:rsidR="00A77010" w:rsidRPr="00597D7D" w:rsidRDefault="00A77010" w:rsidP="00387801">
      <w:pPr>
        <w:pStyle w:val="Heading9"/>
        <w:rPr>
          <w:rFonts w:ascii="GHEA Grapalat" w:hAnsi="GHEA Grapalat"/>
          <w:sz w:val="24"/>
          <w:szCs w:val="24"/>
          <w:lang w:val="af-ZA"/>
        </w:rPr>
      </w:pPr>
    </w:p>
    <w:p w14:paraId="2AA8DD3F" w14:textId="77777777" w:rsidR="00A2300F" w:rsidRPr="00597D7D" w:rsidRDefault="00A2300F" w:rsidP="00A77010">
      <w:pPr>
        <w:pStyle w:val="BodyText"/>
        <w:ind w:right="-7" w:firstLine="567"/>
        <w:jc w:val="center"/>
        <w:rPr>
          <w:rFonts w:ascii="GHEA Grapalat" w:hAnsi="GHEA Grapalat"/>
          <w:b/>
          <w:color w:val="FF0000"/>
          <w:lang w:val="hy-AM"/>
        </w:rPr>
      </w:pPr>
      <w:proofErr w:type="spellStart"/>
      <w:r w:rsidRPr="00597D7D">
        <w:rPr>
          <w:rFonts w:ascii="GHEA Grapalat" w:hAnsi="GHEA Grapalat"/>
        </w:rPr>
        <w:t>Կոտայքի</w:t>
      </w:r>
      <w:proofErr w:type="spellEnd"/>
      <w:r w:rsidRPr="00597D7D">
        <w:rPr>
          <w:rFonts w:ascii="GHEA Grapalat" w:hAnsi="GHEA Grapalat"/>
          <w:lang w:val="af-ZA"/>
        </w:rPr>
        <w:t xml:space="preserve"> </w:t>
      </w:r>
      <w:proofErr w:type="spellStart"/>
      <w:r w:rsidRPr="00597D7D">
        <w:rPr>
          <w:rFonts w:ascii="GHEA Grapalat" w:hAnsi="GHEA Grapalat"/>
        </w:rPr>
        <w:t>մարզ</w:t>
      </w:r>
      <w:proofErr w:type="spellEnd"/>
      <w:r w:rsidRPr="00597D7D">
        <w:rPr>
          <w:rFonts w:ascii="GHEA Grapalat" w:hAnsi="GHEA Grapalat"/>
          <w:lang w:val="af-ZA"/>
        </w:rPr>
        <w:t xml:space="preserve">, </w:t>
      </w:r>
      <w:proofErr w:type="spellStart"/>
      <w:r w:rsidRPr="00597D7D">
        <w:rPr>
          <w:rFonts w:ascii="GHEA Grapalat" w:hAnsi="GHEA Grapalat"/>
        </w:rPr>
        <w:t>Աղավնաձոր</w:t>
      </w:r>
      <w:proofErr w:type="spellEnd"/>
      <w:r w:rsidRPr="00597D7D">
        <w:rPr>
          <w:rFonts w:ascii="GHEA Grapalat" w:hAnsi="GHEA Grapalat"/>
          <w:lang w:val="af-ZA"/>
        </w:rPr>
        <w:t xml:space="preserve"> </w:t>
      </w:r>
      <w:proofErr w:type="spellStart"/>
      <w:r w:rsidRPr="00597D7D">
        <w:rPr>
          <w:rFonts w:ascii="GHEA Grapalat" w:hAnsi="GHEA Grapalat"/>
        </w:rPr>
        <w:t>համայնք</w:t>
      </w:r>
      <w:proofErr w:type="spellEnd"/>
      <w:r w:rsidRPr="00597D7D">
        <w:rPr>
          <w:rFonts w:ascii="GHEA Grapalat" w:hAnsi="GHEA Grapalat"/>
          <w:lang w:val="hy-AM"/>
        </w:rPr>
        <w:t xml:space="preserve">, Ղշո աղբյուր թաղամաս թիվ </w:t>
      </w:r>
      <w:r w:rsidRPr="00597D7D">
        <w:rPr>
          <w:rFonts w:ascii="GHEA Grapalat" w:hAnsi="GHEA Grapalat"/>
          <w:lang w:val="af-ZA"/>
        </w:rPr>
        <w:t>15</w:t>
      </w:r>
      <w:r w:rsidRPr="00597D7D">
        <w:rPr>
          <w:rFonts w:ascii="GHEA Grapalat" w:hAnsi="GHEA Grapalat"/>
          <w:lang w:val="hy-AM"/>
        </w:rPr>
        <w:t xml:space="preserve"> հասցեում գտնվող՝ Հայաստանի Ազգային Ագրարային համալսարանի </w:t>
      </w:r>
      <w:r w:rsidRPr="00597D7D">
        <w:rPr>
          <w:rFonts w:ascii="GHEA Grapalat" w:hAnsi="GHEA Grapalat"/>
          <w:lang w:val="af-ZA"/>
        </w:rPr>
        <w:t>«</w:t>
      </w:r>
      <w:proofErr w:type="spellStart"/>
      <w:r w:rsidRPr="00597D7D">
        <w:rPr>
          <w:rFonts w:ascii="GHEA Grapalat" w:hAnsi="GHEA Grapalat"/>
        </w:rPr>
        <w:t>Զարթոնք</w:t>
      </w:r>
      <w:proofErr w:type="spellEnd"/>
      <w:r w:rsidRPr="00597D7D">
        <w:rPr>
          <w:rFonts w:ascii="GHEA Grapalat" w:hAnsi="GHEA Grapalat"/>
          <w:lang w:val="af-ZA"/>
        </w:rPr>
        <w:t xml:space="preserve">» </w:t>
      </w:r>
      <w:proofErr w:type="spellStart"/>
      <w:r w:rsidRPr="00597D7D">
        <w:rPr>
          <w:rFonts w:ascii="GHEA Grapalat" w:hAnsi="GHEA Grapalat"/>
        </w:rPr>
        <w:t>հանգստյան</w:t>
      </w:r>
      <w:proofErr w:type="spellEnd"/>
      <w:r w:rsidRPr="00597D7D">
        <w:rPr>
          <w:rFonts w:ascii="GHEA Grapalat" w:hAnsi="GHEA Grapalat"/>
          <w:lang w:val="af-ZA"/>
        </w:rPr>
        <w:t xml:space="preserve"> </w:t>
      </w:r>
      <w:proofErr w:type="spellStart"/>
      <w:r w:rsidRPr="00597D7D">
        <w:rPr>
          <w:rFonts w:ascii="GHEA Grapalat" w:hAnsi="GHEA Grapalat"/>
        </w:rPr>
        <w:t>տան</w:t>
      </w:r>
      <w:proofErr w:type="spellEnd"/>
      <w:r w:rsidRPr="00597D7D">
        <w:rPr>
          <w:rFonts w:ascii="GHEA Grapalat" w:hAnsi="GHEA Grapalat"/>
          <w:lang w:val="af-ZA"/>
        </w:rPr>
        <w:t xml:space="preserve"> </w:t>
      </w:r>
      <w:proofErr w:type="spellStart"/>
      <w:r w:rsidRPr="00597D7D">
        <w:rPr>
          <w:rFonts w:ascii="GHEA Grapalat" w:hAnsi="GHEA Grapalat"/>
        </w:rPr>
        <w:t>վերանորոգման</w:t>
      </w:r>
      <w:proofErr w:type="spellEnd"/>
      <w:r w:rsidRPr="00597D7D">
        <w:rPr>
          <w:rFonts w:ascii="GHEA Grapalat" w:hAnsi="GHEA Grapalat"/>
          <w:lang w:val="hy-AM"/>
        </w:rPr>
        <w:t xml:space="preserve"> և շրջակա տարածքի բարելավման</w:t>
      </w:r>
      <w:r w:rsidRPr="00597D7D">
        <w:rPr>
          <w:rFonts w:ascii="GHEA Grapalat" w:hAnsi="GHEA Grapalat"/>
          <w:lang w:val="af-ZA"/>
        </w:rPr>
        <w:t xml:space="preserve"> </w:t>
      </w:r>
      <w:r w:rsidRPr="00597D7D">
        <w:rPr>
          <w:rFonts w:ascii="GHEA Grapalat" w:hAnsi="GHEA Grapalat"/>
          <w:lang w:val="hy-AM"/>
        </w:rPr>
        <w:t xml:space="preserve">աշխատանքների </w:t>
      </w:r>
      <w:proofErr w:type="spellStart"/>
      <w:r w:rsidRPr="00597D7D">
        <w:rPr>
          <w:rFonts w:ascii="GHEA Grapalat" w:hAnsi="GHEA Grapalat"/>
        </w:rPr>
        <w:t>նախագծանախահաշվային</w:t>
      </w:r>
      <w:proofErr w:type="spellEnd"/>
      <w:r w:rsidRPr="00597D7D">
        <w:rPr>
          <w:rFonts w:ascii="GHEA Grapalat" w:hAnsi="GHEA Grapalat"/>
          <w:lang w:val="af-ZA"/>
        </w:rPr>
        <w:t xml:space="preserve"> </w:t>
      </w:r>
      <w:r w:rsidRPr="00597D7D">
        <w:rPr>
          <w:rFonts w:ascii="GHEA Grapalat" w:hAnsi="GHEA Grapalat"/>
          <w:lang w:val="hy-AM"/>
        </w:rPr>
        <w:t>ծառայությունների</w:t>
      </w:r>
      <w:r w:rsidRPr="00597D7D">
        <w:rPr>
          <w:rFonts w:ascii="GHEA Grapalat" w:hAnsi="GHEA Grapalat" w:cstheme="majorBidi"/>
          <w:lang w:val="hy-AM"/>
        </w:rPr>
        <w:t xml:space="preserve"> </w:t>
      </w:r>
      <w:r w:rsidRPr="00597D7D">
        <w:rPr>
          <w:rFonts w:ascii="GHEA Grapalat" w:hAnsi="GHEA Grapalat"/>
          <w:lang w:val="hy-AM"/>
        </w:rPr>
        <w:t>ձեռքբերման</w:t>
      </w:r>
      <w:r w:rsidRPr="00597D7D">
        <w:rPr>
          <w:rFonts w:ascii="GHEA Grapalat" w:hAnsi="GHEA Grapalat" w:cstheme="majorBidi"/>
          <w:lang w:val="hy-AM"/>
        </w:rPr>
        <w:t xml:space="preserve"> </w:t>
      </w:r>
      <w:r w:rsidRPr="00597D7D">
        <w:rPr>
          <w:rFonts w:ascii="GHEA Grapalat" w:hAnsi="GHEA Grapalat"/>
          <w:lang w:val="hy-AM"/>
        </w:rPr>
        <w:t>նպատակով</w:t>
      </w:r>
      <w:r w:rsidRPr="00597D7D">
        <w:rPr>
          <w:rFonts w:ascii="GHEA Grapalat" w:hAnsi="GHEA Grapalat" w:cstheme="majorBidi"/>
          <w:lang w:val="hy-AM"/>
        </w:rPr>
        <w:t xml:space="preserve"> </w:t>
      </w:r>
      <w:r w:rsidRPr="00597D7D">
        <w:rPr>
          <w:rFonts w:ascii="GHEA Grapalat" w:hAnsi="GHEA Grapalat"/>
          <w:lang w:val="hy-AM"/>
        </w:rPr>
        <w:t>հայտարարված</w:t>
      </w:r>
      <w:r w:rsidRPr="00597D7D">
        <w:rPr>
          <w:rFonts w:ascii="GHEA Grapalat" w:hAnsi="GHEA Grapalat" w:cstheme="majorBidi"/>
          <w:lang w:val="hy-AM"/>
        </w:rPr>
        <w:t xml:space="preserve"> </w:t>
      </w:r>
      <w:r w:rsidR="00465B41" w:rsidRPr="00597D7D">
        <w:rPr>
          <w:rFonts w:ascii="GHEA Grapalat" w:hAnsi="GHEA Grapalat"/>
          <w:lang w:val="hy-AM"/>
        </w:rPr>
        <w:t>բաց</w:t>
      </w:r>
      <w:r w:rsidR="00465B41" w:rsidRPr="00597D7D">
        <w:rPr>
          <w:rFonts w:ascii="GHEA Grapalat" w:hAnsi="GHEA Grapalat" w:cstheme="majorBidi"/>
          <w:lang w:val="hy-AM"/>
        </w:rPr>
        <w:t xml:space="preserve"> </w:t>
      </w:r>
      <w:r w:rsidR="00465B41" w:rsidRPr="00597D7D">
        <w:rPr>
          <w:rFonts w:ascii="GHEA Grapalat" w:hAnsi="GHEA Grapalat"/>
          <w:lang w:val="hy-AM"/>
        </w:rPr>
        <w:t>առաջարկների</w:t>
      </w:r>
      <w:r w:rsidR="00465B41" w:rsidRPr="00597D7D">
        <w:rPr>
          <w:rFonts w:ascii="GHEA Grapalat" w:hAnsi="GHEA Grapalat" w:cstheme="majorBidi"/>
          <w:lang w:val="hy-AM"/>
        </w:rPr>
        <w:t xml:space="preserve"> </w:t>
      </w:r>
      <w:r w:rsidR="00465B41" w:rsidRPr="00597D7D">
        <w:rPr>
          <w:rFonts w:ascii="GHEA Grapalat" w:hAnsi="GHEA Grapalat"/>
          <w:lang w:val="hy-AM"/>
        </w:rPr>
        <w:t>հարցման</w:t>
      </w:r>
      <w:r w:rsidR="00465B41" w:rsidRPr="00597D7D">
        <w:rPr>
          <w:rFonts w:ascii="GHEA Grapalat" w:hAnsi="GHEA Grapalat" w:cstheme="majorBidi"/>
          <w:lang w:val="hy-AM"/>
        </w:rPr>
        <w:t xml:space="preserve"> </w:t>
      </w:r>
    </w:p>
    <w:p w14:paraId="2B3C729C" w14:textId="77777777" w:rsidR="00465B41" w:rsidRPr="00432B49" w:rsidRDefault="00465B41" w:rsidP="00465B41">
      <w:pPr>
        <w:pStyle w:val="BodyText"/>
        <w:ind w:right="-7"/>
        <w:jc w:val="center"/>
        <w:rPr>
          <w:rFonts w:ascii="Times Armenian" w:hAnsi="Times Armenian" w:cs="Sylfaen"/>
          <w:b/>
          <w:color w:val="FF0000"/>
          <w:sz w:val="18"/>
          <w:szCs w:val="18"/>
          <w:lang w:val="hy-AM"/>
        </w:rPr>
      </w:pPr>
    </w:p>
    <w:p w14:paraId="49059167" w14:textId="77777777" w:rsidR="00465B41" w:rsidRPr="00597D7D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40"/>
          <w:szCs w:val="40"/>
          <w:lang w:val="hy-AM"/>
        </w:rPr>
      </w:pPr>
    </w:p>
    <w:p w14:paraId="75A8083D" w14:textId="77777777" w:rsidR="00465B41" w:rsidRPr="00597D7D" w:rsidRDefault="00465B41" w:rsidP="00465B41">
      <w:pPr>
        <w:pStyle w:val="BodyText"/>
        <w:ind w:right="-7"/>
        <w:jc w:val="center"/>
        <w:rPr>
          <w:rFonts w:ascii="GHEA Grapalat" w:hAnsi="GHEA Grapalat" w:cs="Sylfaen"/>
          <w:b/>
          <w:color w:val="FF0000"/>
          <w:sz w:val="40"/>
          <w:szCs w:val="40"/>
          <w:lang w:val="hy-AM"/>
        </w:rPr>
      </w:pP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Հ</w:t>
      </w:r>
      <w:r w:rsidRPr="00597D7D">
        <w:rPr>
          <w:rFonts w:ascii="GHEA Grapalat" w:hAnsi="GHEA Grapalat" w:cs="Sylfaen"/>
          <w:b/>
          <w:color w:val="FF0000"/>
          <w:sz w:val="40"/>
          <w:szCs w:val="40"/>
          <w:lang w:val="hy-AM"/>
        </w:rPr>
        <w:t xml:space="preserve"> </w:t>
      </w: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Ր</w:t>
      </w:r>
      <w:r w:rsidRPr="00597D7D">
        <w:rPr>
          <w:rFonts w:ascii="GHEA Grapalat" w:hAnsi="GHEA Grapalat" w:cs="Sylfaen"/>
          <w:b/>
          <w:color w:val="FF0000"/>
          <w:sz w:val="40"/>
          <w:szCs w:val="40"/>
          <w:lang w:val="hy-AM"/>
        </w:rPr>
        <w:t xml:space="preserve"> </w:t>
      </w: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Ա</w:t>
      </w:r>
      <w:r w:rsidRPr="00597D7D">
        <w:rPr>
          <w:rFonts w:ascii="GHEA Grapalat" w:hAnsi="GHEA Grapalat" w:cs="Sylfaen"/>
          <w:b/>
          <w:color w:val="FF0000"/>
          <w:sz w:val="40"/>
          <w:szCs w:val="40"/>
          <w:lang w:val="hy-AM"/>
        </w:rPr>
        <w:t xml:space="preserve"> </w:t>
      </w: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Վ</w:t>
      </w:r>
      <w:r w:rsidRPr="00597D7D">
        <w:rPr>
          <w:rFonts w:ascii="GHEA Grapalat" w:hAnsi="GHEA Grapalat" w:cs="Sylfaen"/>
          <w:b/>
          <w:color w:val="FF0000"/>
          <w:sz w:val="40"/>
          <w:szCs w:val="40"/>
          <w:lang w:val="hy-AM"/>
        </w:rPr>
        <w:t xml:space="preserve"> </w:t>
      </w: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Ե</w:t>
      </w:r>
      <w:r w:rsidRPr="00597D7D">
        <w:rPr>
          <w:rFonts w:ascii="GHEA Grapalat" w:hAnsi="GHEA Grapalat" w:cs="Sylfaen"/>
          <w:b/>
          <w:color w:val="FF0000"/>
          <w:sz w:val="40"/>
          <w:szCs w:val="40"/>
          <w:lang w:val="hy-AM"/>
        </w:rPr>
        <w:t xml:space="preserve"> </w:t>
      </w:r>
      <w:r w:rsidRPr="00597D7D">
        <w:rPr>
          <w:rFonts w:ascii="GHEA Grapalat" w:hAnsi="GHEA Grapalat"/>
          <w:b/>
          <w:color w:val="FF0000"/>
          <w:sz w:val="40"/>
          <w:szCs w:val="40"/>
          <w:lang w:val="hy-AM"/>
        </w:rPr>
        <w:t>Ր</w:t>
      </w:r>
    </w:p>
    <w:p w14:paraId="4A50F49C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1EC4E69B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02CF8B4C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6F1FA4EB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2C06C210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1A4F9F94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7BA9BA58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hy-AM"/>
        </w:rPr>
      </w:pPr>
    </w:p>
    <w:p w14:paraId="395EAA0B" w14:textId="77777777" w:rsidR="009E58A9" w:rsidRPr="00432B49" w:rsidRDefault="009E58A9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hy-AM"/>
        </w:rPr>
      </w:pPr>
    </w:p>
    <w:p w14:paraId="7FAE4D5F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5CDB2C7F" w14:textId="77777777" w:rsidR="00A77010" w:rsidRPr="00432B49" w:rsidRDefault="00A77010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5F46EF0F" w14:textId="77777777" w:rsidR="001A5666" w:rsidRPr="00432B49" w:rsidRDefault="001A5666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3F4DF402" w14:textId="77777777" w:rsidR="001A5666" w:rsidRPr="00432B49" w:rsidRDefault="001A5666" w:rsidP="00A77010">
      <w:pPr>
        <w:pStyle w:val="BodyText"/>
        <w:ind w:right="-7"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2C96B73C" w14:textId="77777777" w:rsidR="00A77010" w:rsidRPr="00432B49" w:rsidRDefault="00A77010" w:rsidP="00A77010">
      <w:pPr>
        <w:ind w:firstLine="567"/>
        <w:rPr>
          <w:rFonts w:ascii="Times Armenian" w:hAnsi="Times Armenian"/>
          <w:sz w:val="18"/>
          <w:szCs w:val="18"/>
          <w:lang w:val="af-ZA"/>
        </w:rPr>
      </w:pPr>
    </w:p>
    <w:p w14:paraId="2D004FB7" w14:textId="77777777" w:rsidR="007F1926" w:rsidRPr="00432B49" w:rsidRDefault="007F1926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7FFEEDED" w14:textId="77777777" w:rsidR="007F1926" w:rsidRPr="00432B49" w:rsidRDefault="007F1926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71FAA41E" w14:textId="77777777" w:rsidR="00FB3F5B" w:rsidRPr="00432B49" w:rsidRDefault="00FB3F5B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3776F907" w14:textId="77777777" w:rsidR="00FB3F5B" w:rsidRPr="00432B49" w:rsidRDefault="00FB3F5B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6A3C4B32" w14:textId="77777777" w:rsidR="00FB3F5B" w:rsidRPr="00432B49" w:rsidRDefault="00FB3F5B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261DAC36" w14:textId="77777777" w:rsidR="00FB3F5B" w:rsidRPr="00432B49" w:rsidRDefault="00FB3F5B" w:rsidP="00A77010">
      <w:pPr>
        <w:ind w:firstLine="567"/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5F51377C" w14:textId="77777777" w:rsidR="0020092E" w:rsidRPr="00432B49" w:rsidRDefault="0020092E" w:rsidP="0020092E">
      <w:pPr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76DF6907" w14:textId="77777777" w:rsidR="0020092E" w:rsidRPr="00432B49" w:rsidRDefault="0020092E" w:rsidP="0020092E">
      <w:pPr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21AF8180" w14:textId="77777777" w:rsidR="0020092E" w:rsidRPr="00432B49" w:rsidRDefault="0020092E" w:rsidP="0020092E">
      <w:pPr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750290D1" w14:textId="77777777" w:rsidR="0020092E" w:rsidRPr="00432B49" w:rsidRDefault="0020092E" w:rsidP="0020092E">
      <w:pPr>
        <w:rPr>
          <w:rFonts w:ascii="Times Armenian" w:hAnsi="Times Armenian" w:cs="Sylfaen"/>
          <w:i/>
          <w:sz w:val="18"/>
          <w:szCs w:val="18"/>
          <w:lang w:val="hy-AM"/>
        </w:rPr>
      </w:pPr>
    </w:p>
    <w:p w14:paraId="4137A2E9" w14:textId="2B031168" w:rsidR="00432B49" w:rsidRDefault="00432B49">
      <w:pPr>
        <w:spacing w:after="200" w:line="276" w:lineRule="auto"/>
        <w:rPr>
          <w:rFonts w:ascii="Times Armenian" w:hAnsi="Times Armenian" w:cs="Sylfaen"/>
          <w:i/>
          <w:sz w:val="18"/>
          <w:szCs w:val="18"/>
          <w:lang w:val="hy-AM"/>
        </w:rPr>
      </w:pPr>
      <w:r>
        <w:rPr>
          <w:rFonts w:ascii="Times Armenian" w:hAnsi="Times Armenian" w:cs="Sylfaen"/>
          <w:i/>
          <w:sz w:val="18"/>
          <w:szCs w:val="18"/>
          <w:lang w:val="hy-AM"/>
        </w:rPr>
        <w:br w:type="page"/>
      </w:r>
    </w:p>
    <w:p w14:paraId="5B644E6F" w14:textId="36D14D89" w:rsidR="00A77010" w:rsidRPr="007D0FD7" w:rsidRDefault="00A77010" w:rsidP="0020092E">
      <w:pPr>
        <w:rPr>
          <w:rFonts w:ascii="GHEA Grapalat" w:hAnsi="GHEA Grapalat" w:cs="Sylfaen"/>
          <w:i/>
          <w:lang w:val="hy-AM"/>
        </w:rPr>
      </w:pPr>
      <w:r w:rsidRPr="007D0FD7">
        <w:rPr>
          <w:rFonts w:ascii="GHEA Grapalat" w:hAnsi="GHEA Grapalat"/>
          <w:i/>
          <w:lang w:val="hy-AM"/>
        </w:rPr>
        <w:lastRenderedPageBreak/>
        <w:t>Հարգելի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մասնակից</w:t>
      </w:r>
      <w:r w:rsidRPr="007D0FD7">
        <w:rPr>
          <w:rFonts w:ascii="GHEA Grapalat" w:hAnsi="GHEA Grapalat" w:cs="Sylfae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նախքան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հայտ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կազմելը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և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ներկայացնելը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խնդրում</w:t>
      </w:r>
      <w:r w:rsidRPr="007D0FD7">
        <w:rPr>
          <w:rFonts w:ascii="GHEA Grapalat" w:hAnsi="GHEA Grapalat" w:cs="Times Armenian"/>
          <w:i/>
          <w:lang w:val="af-ZA"/>
        </w:rPr>
        <w:t xml:space="preserve"> </w:t>
      </w:r>
      <w:r w:rsidRPr="007D0FD7">
        <w:rPr>
          <w:rFonts w:ascii="GHEA Grapalat" w:hAnsi="GHEA Grapalat"/>
          <w:i/>
          <w:lang w:val="hy-AM"/>
        </w:rPr>
        <w:t>ենք</w:t>
      </w:r>
      <w:r w:rsidR="0020092E" w:rsidRPr="007D0FD7">
        <w:rPr>
          <w:rFonts w:ascii="GHEA Grapalat" w:hAnsi="GHEA Grapalat" w:cs="Sylfaen"/>
          <w:i/>
          <w:lang w:val="hy-AM"/>
        </w:rPr>
        <w:t xml:space="preserve">` </w:t>
      </w:r>
    </w:p>
    <w:p w14:paraId="2849E527" w14:textId="77777777" w:rsidR="0020092E" w:rsidRPr="007D0FD7" w:rsidRDefault="0020092E" w:rsidP="0020092E">
      <w:pPr>
        <w:rPr>
          <w:rFonts w:ascii="GHEA Grapalat" w:hAnsi="GHEA Grapalat" w:cs="Sylfaen"/>
          <w:i/>
          <w:lang w:val="hy-AM"/>
        </w:rPr>
      </w:pPr>
    </w:p>
    <w:p w14:paraId="3221E8B8" w14:textId="7EF56C55" w:rsidR="00A77010" w:rsidRPr="007D0FD7" w:rsidRDefault="00A77010" w:rsidP="0020092E">
      <w:pPr>
        <w:rPr>
          <w:rFonts w:ascii="GHEA Grapalat" w:hAnsi="GHEA Grapalat" w:cs="Times Armenian"/>
          <w:iCs/>
          <w:lang w:val="hy-AM"/>
        </w:rPr>
      </w:pPr>
      <w:r w:rsidRPr="003B4769">
        <w:rPr>
          <w:rFonts w:ascii="GHEA Grapalat" w:hAnsi="GHEA Grapalat"/>
          <w:iCs/>
          <w:lang w:val="hy-AM"/>
        </w:rPr>
        <w:t>ա</w:t>
      </w:r>
      <w:r w:rsidRPr="007D0FD7">
        <w:rPr>
          <w:rFonts w:ascii="GHEA Grapalat" w:hAnsi="GHEA Grapalat" w:cs="Sylfaen"/>
          <w:iCs/>
          <w:lang w:val="af-ZA"/>
        </w:rPr>
        <w:t>.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="00FB3F5B" w:rsidRPr="003B4769">
        <w:rPr>
          <w:rFonts w:ascii="GHEA Grapalat" w:hAnsi="GHEA Grapalat"/>
          <w:iCs/>
          <w:lang w:val="hy-AM"/>
        </w:rPr>
        <w:t>մանրամասն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ուսումնասիրել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սույն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բաց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առաջարկների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հարցման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փաստաթղթերը</w:t>
      </w:r>
      <w:r w:rsidRPr="007D0FD7">
        <w:rPr>
          <w:rFonts w:ascii="GHEA Grapalat" w:hAnsi="GHEA Grapalat" w:cs="Times Armenian"/>
          <w:iCs/>
          <w:lang w:val="af-ZA"/>
        </w:rPr>
        <w:t xml:space="preserve">, </w:t>
      </w:r>
      <w:r w:rsidRPr="003B4769">
        <w:rPr>
          <w:rFonts w:ascii="GHEA Grapalat" w:hAnsi="GHEA Grapalat"/>
          <w:iCs/>
          <w:lang w:val="hy-AM"/>
        </w:rPr>
        <w:t>քանի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որ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բաց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առաջարկների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հարցման</w:t>
      </w:r>
      <w:r w:rsidRPr="007D0FD7">
        <w:rPr>
          <w:rFonts w:ascii="GHEA Grapalat" w:hAnsi="GHEA Grapalat" w:cs="Sylfae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փաստաթղթերին</w:t>
      </w:r>
      <w:r w:rsidRPr="007D0FD7">
        <w:rPr>
          <w:rFonts w:ascii="GHEA Grapalat" w:hAnsi="GHEA Grapalat" w:cs="Sylfaen"/>
          <w:iCs/>
          <w:lang w:val="af-ZA"/>
        </w:rPr>
        <w:t xml:space="preserve">  </w:t>
      </w:r>
      <w:r w:rsidRPr="003B4769">
        <w:rPr>
          <w:rFonts w:ascii="GHEA Grapalat" w:hAnsi="GHEA Grapalat"/>
          <w:iCs/>
          <w:lang w:val="hy-AM"/>
        </w:rPr>
        <w:t>չհամապատասխանող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հայտերը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ենթակա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են</w:t>
      </w:r>
      <w:r w:rsidRPr="007D0FD7">
        <w:rPr>
          <w:rFonts w:ascii="GHEA Grapalat" w:hAnsi="GHEA Grapalat" w:cs="Times Armenian"/>
          <w:iCs/>
          <w:lang w:val="af-ZA"/>
        </w:rPr>
        <w:t xml:space="preserve"> </w:t>
      </w:r>
      <w:r w:rsidRPr="003B4769">
        <w:rPr>
          <w:rFonts w:ascii="GHEA Grapalat" w:hAnsi="GHEA Grapalat"/>
          <w:iCs/>
          <w:lang w:val="hy-AM"/>
        </w:rPr>
        <w:t>մերժման</w:t>
      </w:r>
      <w:r w:rsidRPr="007D0FD7">
        <w:rPr>
          <w:rFonts w:ascii="GHEA Grapalat" w:hAnsi="GHEA Grapalat" w:cs="Times Armenian"/>
          <w:iCs/>
          <w:lang w:val="hy-AM"/>
        </w:rPr>
        <w:t>:</w:t>
      </w:r>
    </w:p>
    <w:p w14:paraId="3F517851" w14:textId="77777777" w:rsidR="0020092E" w:rsidRPr="007D0FD7" w:rsidRDefault="0020092E" w:rsidP="0020092E">
      <w:pPr>
        <w:pStyle w:val="BodyTextIndent"/>
        <w:spacing w:line="240" w:lineRule="auto"/>
        <w:ind w:firstLine="0"/>
        <w:rPr>
          <w:rFonts w:ascii="GHEA Grapalat" w:hAnsi="GHEA Grapalat" w:cs="Times Armenian"/>
          <w:i w:val="0"/>
          <w:iCs/>
          <w:sz w:val="24"/>
          <w:szCs w:val="24"/>
          <w:lang w:val="af-ZA"/>
        </w:rPr>
      </w:pPr>
    </w:p>
    <w:p w14:paraId="59E9A000" w14:textId="35E8CEC7" w:rsidR="00A77010" w:rsidRPr="007D0FD7" w:rsidRDefault="00A77010" w:rsidP="0020092E">
      <w:pPr>
        <w:pStyle w:val="BodyTextIndent"/>
        <w:spacing w:line="240" w:lineRule="auto"/>
        <w:ind w:firstLine="0"/>
        <w:rPr>
          <w:rFonts w:ascii="GHEA Grapalat" w:hAnsi="GHEA Grapalat" w:cs="Times Armenian"/>
          <w:i w:val="0"/>
          <w:iCs/>
          <w:sz w:val="24"/>
          <w:szCs w:val="24"/>
          <w:lang w:val="af-ZA"/>
        </w:rPr>
      </w:pP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բ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.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գնման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առարկան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զննել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վերջինիս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գտնվելու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վայրում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,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ձեռք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բերել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անհրաժեշտ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տեղեկություններ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,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որոնք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վերաբեր</w:t>
      </w:r>
      <w:r w:rsidRPr="007D0FD7">
        <w:rPr>
          <w:rFonts w:ascii="GHEA Grapalat" w:hAnsi="GHEA Grapalat"/>
          <w:i w:val="0"/>
          <w:iCs/>
          <w:sz w:val="24"/>
          <w:szCs w:val="24"/>
          <w:lang w:val="hy-AM"/>
        </w:rPr>
        <w:t>վ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ում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են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հայտի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նախապատրաստմանը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և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պայմանագրի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</w:t>
      </w: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կնքմանը</w:t>
      </w:r>
      <w:r w:rsidRPr="007D0FD7">
        <w:rPr>
          <w:rFonts w:ascii="GHEA Grapalat" w:hAnsi="GHEA Grapalat" w:cs="Times Armenian"/>
          <w:i w:val="0"/>
          <w:iCs/>
          <w:sz w:val="24"/>
          <w:szCs w:val="24"/>
          <w:lang w:val="af-ZA"/>
        </w:rPr>
        <w:t xml:space="preserve"> :</w:t>
      </w:r>
    </w:p>
    <w:p w14:paraId="0D3CA3E5" w14:textId="77777777" w:rsidR="0020092E" w:rsidRPr="007D0FD7" w:rsidRDefault="0020092E" w:rsidP="0020092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4"/>
          <w:szCs w:val="24"/>
          <w:highlight w:val="yellow"/>
          <w:u w:val="single"/>
          <w:lang w:val="af-ZA"/>
        </w:rPr>
      </w:pPr>
    </w:p>
    <w:p w14:paraId="72AC12F0" w14:textId="5DAC94B0" w:rsidR="00465B41" w:rsidRPr="007D0FD7" w:rsidRDefault="002B4650" w:rsidP="0020092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4"/>
          <w:szCs w:val="24"/>
          <w:lang w:val="af-ZA"/>
        </w:rPr>
      </w:pPr>
      <w:r w:rsidRPr="007D0FD7">
        <w:rPr>
          <w:rFonts w:ascii="GHEA Grapalat" w:hAnsi="GHEA Grapalat"/>
          <w:i w:val="0"/>
          <w:iCs/>
          <w:sz w:val="24"/>
          <w:szCs w:val="24"/>
          <w:lang w:val="af-ZA"/>
        </w:rPr>
        <w:t xml:space="preserve">գ. </w:t>
      </w:r>
      <w:r w:rsidR="00432B49" w:rsidRPr="007D0FD7">
        <w:rPr>
          <w:rFonts w:ascii="GHEA Grapalat" w:hAnsi="GHEA Grapalat"/>
          <w:i w:val="0"/>
          <w:iCs/>
          <w:sz w:val="24"/>
          <w:szCs w:val="24"/>
          <w:lang w:val="af-ZA"/>
        </w:rPr>
        <w:t>հաշվի առնել, որ ծառայությունների գնումը ֆինանսավորվում է ԱՄՆ-ի Միջազգային զարգացման գործակալության   կողմից տրամադրված դրամաշնորհի շրջանակներում, ուստի ծառայության մատուցումը ազատվում է ԱԱՀ-ից:</w:t>
      </w:r>
    </w:p>
    <w:p w14:paraId="3E2D051E" w14:textId="77777777" w:rsidR="0020092E" w:rsidRPr="007D0FD7" w:rsidRDefault="0020092E" w:rsidP="0020092E">
      <w:pPr>
        <w:pStyle w:val="BodyText2"/>
        <w:tabs>
          <w:tab w:val="clear" w:pos="720"/>
        </w:tabs>
        <w:spacing w:line="240" w:lineRule="auto"/>
        <w:jc w:val="both"/>
        <w:rPr>
          <w:rFonts w:ascii="GHEA Grapalat" w:hAnsi="GHEA Grapalat"/>
          <w:iCs/>
          <w:sz w:val="24"/>
          <w:szCs w:val="24"/>
          <w:highlight w:val="yellow"/>
          <w:lang w:val="hy-AM"/>
        </w:rPr>
      </w:pPr>
    </w:p>
    <w:p w14:paraId="7A4C02E8" w14:textId="0AA038D8" w:rsidR="00D00941" w:rsidRPr="007D0FD7" w:rsidRDefault="00432B49" w:rsidP="00D00941">
      <w:pPr>
        <w:jc w:val="both"/>
        <w:rPr>
          <w:rFonts w:ascii="GHEA Grapalat" w:hAnsi="GHEA Grapalat"/>
          <w:iCs/>
          <w:lang w:val="af-ZA"/>
        </w:rPr>
      </w:pPr>
      <w:r w:rsidRPr="007D0FD7">
        <w:rPr>
          <w:rFonts w:ascii="GHEA Grapalat" w:hAnsi="GHEA Grapalat"/>
          <w:iCs/>
          <w:lang w:val="af-ZA"/>
        </w:rPr>
        <w:t>դ.  Հաշվի առնել, որ կան  սահմանափակումներ ապրանքների աղբյուրի և ծագման վերաբերյալ, ԱՄՆ-ի Միջազգային զարգացման գործակալությունը հատուկ կանոններ է սահմանել իր կողմից ֆինանսավորված ծրագրերի շրջանակներում մատակարարված ապրանքների և ծառայությունների աղբյուրի, ծագման և մատակարարների գրանցման երկրի վերաբերյալ: Մասնակիցը երաշխավորում է, որ նախագծում օգտագործվող բոլոր նյութերը  ծագում են թույլատրված աշխարհագրական տարածքից՝ այսինքն այն երկրներից, որոնք ընդգրկված են ԱՄՆ-ի Միջազգային զարգացման գործակալության կանոններում թվարկված  937 (ԱՄՆ)  կամ 110 (ԱՊՀ) կոդերում:</w:t>
      </w:r>
    </w:p>
    <w:p w14:paraId="5118695A" w14:textId="77777777" w:rsidR="00A77010" w:rsidRPr="00432B49" w:rsidRDefault="00A77010" w:rsidP="00A77010">
      <w:pPr>
        <w:ind w:firstLine="567"/>
        <w:jc w:val="center"/>
        <w:rPr>
          <w:rFonts w:ascii="Times Armenian" w:hAnsi="Times Armenian"/>
          <w:b/>
          <w:sz w:val="18"/>
          <w:szCs w:val="18"/>
          <w:lang w:val="af-ZA"/>
        </w:rPr>
      </w:pPr>
    </w:p>
    <w:p w14:paraId="308E9144" w14:textId="32E46B27" w:rsidR="00A77010" w:rsidRDefault="00A77010" w:rsidP="00A77010">
      <w:pPr>
        <w:ind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65C41E26" w14:textId="77777777" w:rsidR="00432B49" w:rsidRDefault="00432B49" w:rsidP="00A77010">
      <w:pPr>
        <w:ind w:firstLine="567"/>
        <w:jc w:val="center"/>
        <w:rPr>
          <w:rFonts w:ascii="Times Armenian" w:hAnsi="Times Armenian"/>
          <w:sz w:val="18"/>
          <w:szCs w:val="18"/>
          <w:lang w:val="af-ZA"/>
        </w:rPr>
        <w:sectPr w:rsidR="00432B49" w:rsidSect="008672A6">
          <w:pgSz w:w="11906" w:h="16838" w:code="9"/>
          <w:pgMar w:top="719" w:right="1134" w:bottom="539" w:left="1134" w:header="567" w:footer="567" w:gutter="0"/>
          <w:cols w:space="720"/>
          <w:docGrid w:linePitch="326"/>
        </w:sectPr>
      </w:pPr>
    </w:p>
    <w:p w14:paraId="7FEF82EB" w14:textId="227E63B7" w:rsidR="00432B49" w:rsidRPr="00432B49" w:rsidRDefault="00432B49" w:rsidP="00A77010">
      <w:pPr>
        <w:ind w:firstLine="567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6867A2EF" w14:textId="77777777" w:rsidR="00465B41" w:rsidRPr="00432B49" w:rsidRDefault="00465B41" w:rsidP="00A77010">
      <w:pPr>
        <w:ind w:firstLine="567"/>
        <w:jc w:val="center"/>
        <w:rPr>
          <w:rFonts w:ascii="Times Armenian" w:hAnsi="Times Armenian" w:cs="Sylfaen"/>
          <w:b/>
          <w:sz w:val="18"/>
          <w:szCs w:val="18"/>
          <w:lang w:val="hy-AM"/>
        </w:rPr>
      </w:pPr>
    </w:p>
    <w:p w14:paraId="6AE2A4BB" w14:textId="77777777" w:rsidR="00465B41" w:rsidRPr="007E6F2D" w:rsidRDefault="00B74460" w:rsidP="00465B41">
      <w:pPr>
        <w:ind w:firstLine="567"/>
        <w:jc w:val="center"/>
        <w:rPr>
          <w:rFonts w:ascii="GHEA Grapalat" w:hAnsi="GHEA Grapalat" w:cs="Sylfaen"/>
          <w:b/>
          <w:sz w:val="28"/>
          <w:szCs w:val="28"/>
        </w:rPr>
      </w:pPr>
      <w:r w:rsidRPr="007E6F2D">
        <w:rPr>
          <w:rFonts w:ascii="GHEA Grapalat" w:hAnsi="GHEA Grapalat"/>
          <w:b/>
          <w:sz w:val="28"/>
          <w:szCs w:val="28"/>
        </w:rPr>
        <w:t>ԲՈՎԱՆԴԱԿՈՒԹՅՈՒՆ</w:t>
      </w:r>
    </w:p>
    <w:p w14:paraId="13D68815" w14:textId="77777777" w:rsidR="00B74460" w:rsidRPr="00432B49" w:rsidRDefault="00B74460" w:rsidP="00465B41">
      <w:pPr>
        <w:ind w:firstLine="567"/>
        <w:jc w:val="center"/>
        <w:rPr>
          <w:rFonts w:ascii="Times Armenian" w:hAnsi="Times Armenian" w:cs="Sylfaen"/>
          <w:b/>
          <w:sz w:val="18"/>
          <w:szCs w:val="18"/>
        </w:rPr>
      </w:pPr>
    </w:p>
    <w:p w14:paraId="66F9C981" w14:textId="1E201512" w:rsidR="005061C9" w:rsidRDefault="00F07A82">
      <w:pPr>
        <w:pStyle w:val="TOC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r w:rsidRPr="00432B49">
        <w:rPr>
          <w:rFonts w:ascii="Times Armenian" w:hAnsi="Times Armenian"/>
        </w:rPr>
        <w:fldChar w:fldCharType="begin"/>
      </w:r>
      <w:r w:rsidR="00AF7D81" w:rsidRPr="00432B49">
        <w:rPr>
          <w:rFonts w:ascii="Times Armenian" w:hAnsi="Times Armenian"/>
        </w:rPr>
        <w:instrText xml:space="preserve"> TOC \o "1-3" \h \z \u </w:instrText>
      </w:r>
      <w:r w:rsidRPr="00432B49">
        <w:rPr>
          <w:rFonts w:ascii="Times Armenian" w:hAnsi="Times Armenian"/>
        </w:rPr>
        <w:fldChar w:fldCharType="separate"/>
      </w:r>
      <w:hyperlink w:anchor="_Toc42610627" w:history="1">
        <w:r w:rsidR="005061C9" w:rsidRPr="004B7DE6">
          <w:rPr>
            <w:rStyle w:val="Hyperlink"/>
            <w:rFonts w:ascii="Times Armenian" w:hAnsi="Times Armenian"/>
            <w:noProof/>
            <w:lang w:val="hy-AM"/>
          </w:rPr>
          <w:t>1.</w:t>
        </w:r>
        <w:r w:rsidR="005061C9"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="005061C9" w:rsidRPr="004B7DE6">
          <w:rPr>
            <w:rStyle w:val="Hyperlink"/>
            <w:noProof/>
            <w:lang w:val="hy-AM"/>
          </w:rPr>
          <w:t>ՄԱՍ</w:t>
        </w:r>
        <w:r w:rsidR="005061C9" w:rsidRPr="004B7DE6">
          <w:rPr>
            <w:rStyle w:val="Hyperlink"/>
            <w:rFonts w:ascii="Times Armenian" w:hAnsi="Times Armenian"/>
            <w:noProof/>
          </w:rPr>
          <w:t xml:space="preserve"> I. </w:t>
        </w:r>
        <w:r w:rsidR="005061C9" w:rsidRPr="004B7DE6">
          <w:rPr>
            <w:rStyle w:val="Hyperlink"/>
            <w:noProof/>
            <w:lang w:val="hy-AM"/>
          </w:rPr>
          <w:t>ԸՆԴՀԱՆՈՒՐ</w:t>
        </w:r>
        <w:r w:rsidR="005061C9"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="005061C9" w:rsidRPr="004B7DE6">
          <w:rPr>
            <w:rStyle w:val="Hyperlink"/>
            <w:noProof/>
            <w:lang w:val="hy-AM"/>
          </w:rPr>
          <w:t>ԴՐՈՒՅԹՆԵՐ</w:t>
        </w:r>
        <w:r w:rsidR="005061C9">
          <w:rPr>
            <w:noProof/>
            <w:webHidden/>
          </w:rPr>
          <w:tab/>
        </w:r>
        <w:r w:rsidR="005061C9">
          <w:rPr>
            <w:noProof/>
            <w:webHidden/>
          </w:rPr>
          <w:fldChar w:fldCharType="begin"/>
        </w:r>
        <w:r w:rsidR="005061C9">
          <w:rPr>
            <w:noProof/>
            <w:webHidden/>
          </w:rPr>
          <w:instrText xml:space="preserve"> PAGEREF _Toc42610627 \h </w:instrText>
        </w:r>
        <w:r w:rsidR="005061C9">
          <w:rPr>
            <w:noProof/>
            <w:webHidden/>
          </w:rPr>
        </w:r>
        <w:r w:rsidR="005061C9">
          <w:rPr>
            <w:noProof/>
            <w:webHidden/>
          </w:rPr>
          <w:fldChar w:fldCharType="separate"/>
        </w:r>
        <w:r w:rsidR="005061C9">
          <w:rPr>
            <w:noProof/>
            <w:webHidden/>
          </w:rPr>
          <w:t>4</w:t>
        </w:r>
        <w:r w:rsidR="005061C9">
          <w:rPr>
            <w:noProof/>
            <w:webHidden/>
          </w:rPr>
          <w:fldChar w:fldCharType="end"/>
        </w:r>
      </w:hyperlink>
    </w:p>
    <w:p w14:paraId="17B44B88" w14:textId="00EC60E8" w:rsidR="005061C9" w:rsidRDefault="005061C9">
      <w:pPr>
        <w:pStyle w:val="TOC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28" w:history="1"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>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ԳՆՄԱՆ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ԱՌԱՐԿԱՅԻ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ԲՆՈՒԹԱԳԻՐԸ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C268EF" w14:textId="23EBDB85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29" w:history="1">
        <w:r w:rsidRPr="004B7DE6">
          <w:rPr>
            <w:rStyle w:val="Hyperlink"/>
            <w:rFonts w:ascii="Times Armenian" w:hAnsi="Times Armenian"/>
            <w:noProof/>
            <w:lang w:val="hy-AM"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ՄԱՍՆԱԿՑԻ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ՄԱՍՆԱԿՑՈՒԹՅԱՆ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ԻՐԱՎՈՒՆՔԻ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ՊԱՀԱՆՋՆԵՐԸ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, </w:t>
        </w:r>
        <w:r w:rsidRPr="004B7DE6">
          <w:rPr>
            <w:rStyle w:val="Hyperlink"/>
            <w:noProof/>
            <w:lang w:val="hy-AM"/>
          </w:rPr>
          <w:t>ՈՐԱԿԱՎՈՐՄԱՆ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ՉԱՓԱՆԻՇՆԵՐԸ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 </w:t>
        </w:r>
        <w:r w:rsidRPr="004B7DE6">
          <w:rPr>
            <w:rStyle w:val="Hyperlink"/>
            <w:noProof/>
            <w:lang w:val="hy-AM"/>
          </w:rPr>
          <w:t>ԵՎ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ԴՐԱՆՑ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ԳՆԱՀԱՏՄԱՆ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ԿԱՐԳԸ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409270" w14:textId="5D612FA5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0" w:history="1">
        <w:r w:rsidRPr="004B7DE6">
          <w:rPr>
            <w:rStyle w:val="Hyperlink"/>
            <w:rFonts w:ascii="Times Armenian" w:hAnsi="Times Armenian"/>
            <w:noProof/>
            <w:lang w:val="hy-AM"/>
          </w:rPr>
          <w:t>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ԲԱՑ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ԱՌԱՋԱՐԿՆԵՐԻ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ՀԱՐՑՄԱՆ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ՓԱՍՏԱԹՂԹԵՐԻ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ՊԱՐԶԱԲԱՆՈՒՄԸ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ԵՎ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ԲԱՑ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ԱՌԱՋԱՐԿՆԵՐԻ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ՀԱՐՑՄԱՆ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ՓԱՍՏԱԹՂԹԵՐՈՒՄ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ՓՈՓՈԽՈՒԹՅՈՒՆ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ԿԱՏԱՐԵԼՈՒ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ԿԱՐԳԸ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3E7EAC" w14:textId="5A9287B9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1" w:history="1">
        <w:r w:rsidRPr="004B7DE6">
          <w:rPr>
            <w:rStyle w:val="Hyperlink"/>
            <w:rFonts w:ascii="Times Armenian" w:hAnsi="Times Armenian"/>
            <w:noProof/>
            <w:lang w:val="hy-AM"/>
          </w:rPr>
          <w:t>IV.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ՀԱՅՏԸ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ՆԵՐԿԱՅԱՑՆԵԼՈՒ</w:t>
        </w:r>
        <w:r w:rsidRPr="004B7DE6">
          <w:rPr>
            <w:rStyle w:val="Hyperlink"/>
            <w:rFonts w:ascii="Times Armenian" w:hAnsi="Times Armenian"/>
            <w:noProof/>
            <w:lang w:val="hy-AM"/>
          </w:rPr>
          <w:t xml:space="preserve"> </w:t>
        </w:r>
        <w:r w:rsidRPr="004B7DE6">
          <w:rPr>
            <w:rStyle w:val="Hyperlink"/>
            <w:noProof/>
            <w:lang w:val="hy-AM"/>
          </w:rPr>
          <w:t>ԿԱՐԳԸ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8E57DC" w14:textId="089FD194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2" w:history="1">
        <w:r w:rsidRPr="004B7DE6">
          <w:rPr>
            <w:rStyle w:val="Hyperlink"/>
            <w:rFonts w:ascii="Times Armenian" w:hAnsi="Times Armenian"/>
            <w:noProof/>
          </w:rPr>
          <w:t>V.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es-ES"/>
          </w:rPr>
          <w:t>ՀԱՅՏԻ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  <w:lang w:val="hy-AM"/>
          </w:rPr>
          <w:t>ԵՎ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  <w:lang w:val="es-ES"/>
          </w:rPr>
          <w:t>ՊԱՅՄԱՆԱԳՐԻ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rFonts w:ascii="Times Armenian" w:hAnsi="Times Armenian" w:cs="Times Armenian"/>
            <w:noProof/>
          </w:rPr>
          <w:t xml:space="preserve"> </w:t>
        </w:r>
        <w:r w:rsidRPr="004B7DE6">
          <w:rPr>
            <w:rStyle w:val="Hyperlink"/>
            <w:noProof/>
            <w:lang w:val="es-ES"/>
          </w:rPr>
          <w:t>ԱՊԱՀՈՎՈՒՄԸ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CD88C8" w14:textId="4C02D38F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3" w:history="1">
        <w:r w:rsidRPr="004B7DE6">
          <w:rPr>
            <w:rStyle w:val="Hyperlink"/>
            <w:rFonts w:ascii="Times Armenian" w:hAnsi="Times Armenian"/>
            <w:noProof/>
            <w:lang w:val="es-ES"/>
          </w:rPr>
          <w:t>VI.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es-ES"/>
          </w:rPr>
          <w:t>ՀԱՅՏԻ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  </w:t>
        </w:r>
        <w:r w:rsidRPr="004B7DE6">
          <w:rPr>
            <w:rStyle w:val="Hyperlink"/>
            <w:noProof/>
            <w:lang w:val="es-ES"/>
          </w:rPr>
          <w:t>ԳՆԱՅԻՆ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 </w:t>
        </w:r>
        <w:r w:rsidRPr="004B7DE6">
          <w:rPr>
            <w:rStyle w:val="Hyperlink"/>
            <w:noProof/>
            <w:lang w:val="es-ES"/>
          </w:rPr>
          <w:t>ԱՌԱՋԱՐԿԸ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055625" w14:textId="5B8983DE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4" w:history="1">
        <w:r w:rsidRPr="004B7DE6">
          <w:rPr>
            <w:rStyle w:val="Hyperlink"/>
            <w:rFonts w:ascii="Times Armenian" w:hAnsi="Times Armenian"/>
            <w:noProof/>
            <w:lang w:val="hy-AM"/>
          </w:rPr>
          <w:t>VII.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es-ES"/>
          </w:rPr>
          <w:t>ՀԱՅՏԵՐԻ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es-ES"/>
          </w:rPr>
          <w:t>ԲԱՑՈՒՄԸ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C69C16" w14:textId="4F881C1C" w:rsidR="005061C9" w:rsidRDefault="005061C9">
      <w:pPr>
        <w:pStyle w:val="TOC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5" w:history="1">
        <w:r w:rsidRPr="004B7DE6">
          <w:rPr>
            <w:rStyle w:val="Hyperlink"/>
            <w:rFonts w:ascii="Times Armenian" w:hAnsi="Times Armenian"/>
            <w:noProof/>
            <w:lang w:val="af-ZA"/>
          </w:rPr>
          <w:t>VIII.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</w:rPr>
          <w:t>ՀԱՅՏԵՐԻ</w:t>
        </w:r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 xml:space="preserve">  </w:t>
        </w:r>
        <w:r w:rsidRPr="004B7DE6">
          <w:rPr>
            <w:rStyle w:val="Hyperlink"/>
            <w:noProof/>
          </w:rPr>
          <w:t>ԳՆԱՀԱՏՈՒՄԸ</w:t>
        </w:r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 xml:space="preserve">,  </w:t>
        </w:r>
        <w:r w:rsidRPr="004B7DE6">
          <w:rPr>
            <w:rStyle w:val="Hyperlink"/>
            <w:noProof/>
          </w:rPr>
          <w:t>ՀԱՄԵՄԱՏՈՒՄԸ</w:t>
        </w:r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 xml:space="preserve">  </w:t>
        </w:r>
        <w:r w:rsidRPr="004B7DE6">
          <w:rPr>
            <w:rStyle w:val="Hyperlink"/>
            <w:noProof/>
            <w:lang w:val="hy-AM"/>
          </w:rPr>
          <w:t>ԵՎ</w:t>
        </w:r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</w:rPr>
          <w:t>ԱՐԴՅՈՒՆՔՆԵՐԻ</w:t>
        </w:r>
        <w:r w:rsidRPr="004B7DE6">
          <w:rPr>
            <w:rStyle w:val="Hyperlink"/>
            <w:rFonts w:ascii="Times Armenian" w:hAnsi="Times Armenian" w:cs="Times Armenian"/>
            <w:noProof/>
            <w:lang w:val="af-ZA"/>
          </w:rPr>
          <w:t xml:space="preserve">  </w:t>
        </w:r>
        <w:r w:rsidRPr="004B7DE6">
          <w:rPr>
            <w:rStyle w:val="Hyperlink"/>
            <w:noProof/>
          </w:rPr>
          <w:t>ԱՄՓՈՓՈՒՄԸ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5EDF3F" w14:textId="2A0A8AEE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6" w:history="1">
        <w:r w:rsidRPr="004B7DE6">
          <w:rPr>
            <w:rStyle w:val="Hyperlink"/>
            <w:rFonts w:ascii="Times Armenian" w:hAnsi="Times Armenian"/>
            <w:noProof/>
            <w:lang w:val="af-ZA"/>
          </w:rPr>
          <w:t>IX.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af-ZA"/>
          </w:rPr>
          <w:t>ՊԱՅՄԱՆԱԳՐԻ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af-ZA"/>
          </w:rPr>
          <w:t>ԿՆՔՈՒՄԸ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A732E6" w14:textId="4592DE68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7" w:history="1">
        <w:r w:rsidRPr="004B7DE6">
          <w:rPr>
            <w:rStyle w:val="Hyperlink"/>
            <w:rFonts w:ascii="Times Armenian" w:hAnsi="Times Armenian"/>
            <w:noProof/>
            <w:lang w:val="af-ZA"/>
          </w:rPr>
          <w:t>X.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af-ZA"/>
          </w:rPr>
          <w:t>ԲԱՑ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af-ZA"/>
          </w:rPr>
          <w:t>ԱՌԱՋԱՐԿՆԵՐԻ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af-ZA"/>
          </w:rPr>
          <w:t>ՀԱՐՑՈՒՄԸ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 </w:t>
        </w:r>
        <w:r w:rsidRPr="004B7DE6">
          <w:rPr>
            <w:rStyle w:val="Hyperlink"/>
            <w:noProof/>
            <w:lang w:val="af-ZA"/>
          </w:rPr>
          <w:t>ՉԿԱՅԱՑԱԾ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af-ZA"/>
          </w:rPr>
          <w:t>ՀԱՅՏԱՐԱՐԵԼԸ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E58988A" w14:textId="39CAA578" w:rsidR="005061C9" w:rsidRDefault="005061C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8" w:history="1">
        <w:r w:rsidRPr="004B7DE6">
          <w:rPr>
            <w:rStyle w:val="Hyperlink"/>
            <w:rFonts w:ascii="Times Armenian" w:hAnsi="Times Armenian" w:cs="Arial"/>
            <w:noProof/>
            <w:lang w:val="hy-AM"/>
          </w:rPr>
          <w:t>2</w:t>
        </w:r>
        <w:r w:rsidRPr="004B7DE6">
          <w:rPr>
            <w:rStyle w:val="Hyperlink"/>
            <w:noProof/>
            <w:lang w:val="hy-AM"/>
          </w:rPr>
          <w:t>․</w:t>
        </w:r>
        <w:r w:rsidRPr="004B7DE6">
          <w:rPr>
            <w:rStyle w:val="Hyperlink"/>
            <w:noProof/>
          </w:rPr>
          <w:t>ՄԱՍ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 II</w:t>
        </w:r>
        <w:r w:rsidRPr="004B7DE6">
          <w:rPr>
            <w:rStyle w:val="Hyperlink"/>
            <w:noProof/>
            <w:lang w:val="es-ES"/>
          </w:rPr>
          <w:t>․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</w:rPr>
          <w:t>ՀԱՅՏԸ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</w:rPr>
          <w:t>ՊԱՏՐԱՍՏԵԼՈՒ</w:t>
        </w:r>
        <w:r w:rsidRPr="004B7DE6">
          <w:rPr>
            <w:rStyle w:val="Hyperlink"/>
            <w:rFonts w:ascii="Times Armenian" w:hAnsi="Times Armenian" w:cs="Arial"/>
            <w:noProof/>
            <w:lang w:val="es-ES"/>
          </w:rPr>
          <w:t xml:space="preserve"> </w:t>
        </w:r>
        <w:r w:rsidRPr="004B7DE6">
          <w:rPr>
            <w:rStyle w:val="Hyperlink"/>
            <w:noProof/>
          </w:rPr>
          <w:t>ՀՐԱՀԱՆԳ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E0D10F" w14:textId="4181DC26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39" w:history="1">
        <w:r w:rsidRPr="004B7DE6">
          <w:rPr>
            <w:rStyle w:val="Hyperlink"/>
            <w:rFonts w:ascii="Times Armenian" w:hAnsi="Times Armenian"/>
            <w:noProof/>
            <w:lang w:val="af-ZA"/>
          </w:rPr>
          <w:t>XI.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Ը</w:t>
        </w:r>
        <w:r w:rsidRPr="004B7DE6">
          <w:rPr>
            <w:rStyle w:val="Hyperlink"/>
            <w:noProof/>
            <w:lang w:val="es-ES"/>
          </w:rPr>
          <w:t>ՆԴՀԱՆՈՒՐ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es-ES"/>
          </w:rPr>
          <w:t>ԴՐՈՒՅԹՆԵՐ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6C0E7B7" w14:textId="05C20A28" w:rsidR="005061C9" w:rsidRDefault="005061C9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40" w:history="1">
        <w:r w:rsidRPr="004B7DE6">
          <w:rPr>
            <w:rStyle w:val="Hyperlink"/>
            <w:rFonts w:ascii="Times Armenian" w:hAnsi="Times Armenian"/>
            <w:noProof/>
            <w:lang w:val="af-ZA"/>
          </w:rPr>
          <w:t>XII.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hy-AM"/>
          </w:rPr>
          <w:t>Բ</w:t>
        </w:r>
        <w:r w:rsidRPr="004B7DE6">
          <w:rPr>
            <w:rStyle w:val="Hyperlink"/>
            <w:noProof/>
            <w:lang w:val="es-ES"/>
          </w:rPr>
          <w:t>ԱՑ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  <w:lang w:val="es-ES"/>
          </w:rPr>
          <w:t>ԱՌԱՋԱՐԿՆԵՐԻ</w:t>
        </w:r>
        <w:r w:rsidRPr="004B7DE6">
          <w:rPr>
            <w:rStyle w:val="Hyperlink"/>
            <w:rFonts w:ascii="Times Armenian" w:hAnsi="Times Armenian"/>
            <w:noProof/>
            <w:lang w:val="es-ES"/>
          </w:rPr>
          <w:t xml:space="preserve"> </w:t>
        </w:r>
        <w:r w:rsidRPr="004B7DE6">
          <w:rPr>
            <w:rStyle w:val="Hyperlink"/>
            <w:noProof/>
            <w:lang w:val="es-ES"/>
          </w:rPr>
          <w:t>ՀԱՐՑՄԱՆ</w:t>
        </w:r>
        <w:r w:rsidRPr="004B7DE6">
          <w:rPr>
            <w:rStyle w:val="Hyperlink"/>
            <w:rFonts w:ascii="Times Armenian" w:hAnsi="Times Armenian"/>
            <w:noProof/>
            <w:lang w:val="af-ZA"/>
          </w:rPr>
          <w:t xml:space="preserve"> </w:t>
        </w:r>
        <w:r w:rsidRPr="004B7DE6">
          <w:rPr>
            <w:rStyle w:val="Hyperlink"/>
            <w:noProof/>
            <w:lang w:val="es-ES"/>
          </w:rPr>
          <w:t>ՀԱՅՏԸ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864B51" w14:textId="171A86A3" w:rsidR="005061C9" w:rsidRDefault="005061C9">
      <w:pPr>
        <w:pStyle w:val="TOC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hy-AM" w:eastAsia="hy-AM"/>
        </w:rPr>
      </w:pPr>
      <w:hyperlink w:anchor="_Toc42610641" w:history="1">
        <w:r w:rsidRPr="004B7DE6">
          <w:rPr>
            <w:rStyle w:val="Hyperlink"/>
            <w:rFonts w:ascii="Times Armenian" w:hAnsi="Times Armenian"/>
            <w:noProof/>
            <w:lang w:val="es-ES"/>
          </w:rPr>
          <w:t>XIII.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hy-AM" w:eastAsia="hy-AM"/>
          </w:rPr>
          <w:tab/>
        </w:r>
        <w:r w:rsidRPr="004B7DE6">
          <w:rPr>
            <w:rStyle w:val="Hyperlink"/>
            <w:noProof/>
            <w:lang w:val="es-ES"/>
          </w:rPr>
          <w:t>ՀԱՅՏԵՐԸ</w:t>
        </w:r>
        <w:r w:rsidRPr="004B7DE6">
          <w:rPr>
            <w:rStyle w:val="Hyperlink"/>
            <w:rFonts w:ascii="Times Armenian" w:hAnsi="Times Armenian" w:cs="Arial"/>
            <w:noProof/>
            <w:lang w:val="es-ES"/>
          </w:rPr>
          <w:t xml:space="preserve">  </w:t>
        </w:r>
        <w:r w:rsidRPr="004B7DE6">
          <w:rPr>
            <w:rStyle w:val="Hyperlink"/>
            <w:noProof/>
            <w:lang w:val="es-ES"/>
          </w:rPr>
          <w:t>ՊԱՏՐԱՍՏԵԼՈՒ</w:t>
        </w:r>
        <w:r w:rsidRPr="004B7DE6">
          <w:rPr>
            <w:rStyle w:val="Hyperlink"/>
            <w:rFonts w:ascii="Times Armenian" w:hAnsi="Times Armenian" w:cs="Arial"/>
            <w:noProof/>
            <w:lang w:val="es-ES"/>
          </w:rPr>
          <w:t xml:space="preserve">  </w:t>
        </w:r>
        <w:r w:rsidRPr="004B7DE6">
          <w:rPr>
            <w:rStyle w:val="Hyperlink"/>
            <w:noProof/>
            <w:lang w:val="es-ES"/>
          </w:rPr>
          <w:t>ԿԱՐԳԸ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_Toc42610641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33D8BB4" w14:textId="78045BBB" w:rsidR="00AF7D81" w:rsidRPr="00432B49" w:rsidRDefault="00F07A82">
      <w:pPr>
        <w:rPr>
          <w:rFonts w:ascii="Times Armenian" w:hAnsi="Times Armenian"/>
        </w:rPr>
      </w:pPr>
      <w:r w:rsidRPr="00432B49">
        <w:rPr>
          <w:rFonts w:ascii="Times Armenian" w:hAnsi="Times Armenian"/>
        </w:rPr>
        <w:fldChar w:fldCharType="end"/>
      </w:r>
    </w:p>
    <w:p w14:paraId="7B255BF8" w14:textId="77777777" w:rsidR="00465B41" w:rsidRPr="00432B49" w:rsidRDefault="00465B41" w:rsidP="00465B41">
      <w:pPr>
        <w:ind w:firstLine="567"/>
        <w:jc w:val="center"/>
        <w:rPr>
          <w:rFonts w:ascii="Times Armenian" w:hAnsi="Times Armenian" w:cs="Sylfaen"/>
          <w:b/>
          <w:sz w:val="18"/>
          <w:szCs w:val="18"/>
        </w:rPr>
      </w:pPr>
    </w:p>
    <w:p w14:paraId="6346224B" w14:textId="77777777" w:rsidR="00465B41" w:rsidRPr="00432B49" w:rsidRDefault="00465B41" w:rsidP="00465B41">
      <w:pPr>
        <w:ind w:firstLine="567"/>
        <w:jc w:val="center"/>
        <w:rPr>
          <w:rFonts w:ascii="Times Armenian" w:hAnsi="Times Armenian"/>
          <w:b/>
          <w:color w:val="FF0000"/>
          <w:sz w:val="18"/>
          <w:szCs w:val="18"/>
          <w:lang w:val="af-ZA"/>
        </w:rPr>
      </w:pPr>
    </w:p>
    <w:p w14:paraId="149E71FD" w14:textId="77777777" w:rsidR="00465B41" w:rsidRPr="00432B49" w:rsidRDefault="00465B41" w:rsidP="00A77010">
      <w:pPr>
        <w:ind w:firstLine="567"/>
        <w:jc w:val="center"/>
        <w:rPr>
          <w:rFonts w:ascii="Times Armenian" w:hAnsi="Times Armenian" w:cs="Sylfaen"/>
          <w:b/>
          <w:sz w:val="18"/>
          <w:szCs w:val="18"/>
        </w:rPr>
      </w:pPr>
    </w:p>
    <w:p w14:paraId="1D87A91D" w14:textId="77777777" w:rsidR="00A77010" w:rsidRPr="00432B49" w:rsidRDefault="00A77010" w:rsidP="00A77010">
      <w:pPr>
        <w:ind w:firstLine="567"/>
        <w:jc w:val="both"/>
        <w:rPr>
          <w:rFonts w:ascii="Times Armenian" w:hAnsi="Times Armenian"/>
          <w:sz w:val="18"/>
          <w:szCs w:val="18"/>
          <w:lang w:val="af-ZA"/>
        </w:rPr>
      </w:pPr>
    </w:p>
    <w:p w14:paraId="786F8BD5" w14:textId="77777777" w:rsidR="00A77010" w:rsidRPr="00432B49" w:rsidRDefault="00A77010" w:rsidP="00A77010">
      <w:pPr>
        <w:ind w:firstLine="567"/>
        <w:jc w:val="both"/>
        <w:rPr>
          <w:rFonts w:ascii="Times Armenian" w:hAnsi="Times Armenian"/>
          <w:sz w:val="18"/>
          <w:szCs w:val="18"/>
          <w:lang w:val="af-ZA"/>
        </w:rPr>
      </w:pPr>
    </w:p>
    <w:p w14:paraId="6A546376" w14:textId="77777777" w:rsidR="00B74460" w:rsidRPr="00432B49" w:rsidRDefault="00B74460">
      <w:pPr>
        <w:spacing w:after="200" w:line="276" w:lineRule="auto"/>
        <w:rPr>
          <w:rFonts w:ascii="Times Armenian" w:hAnsi="Times Armenian" w:cs="Sylfaen"/>
          <w:sz w:val="18"/>
          <w:szCs w:val="18"/>
          <w:highlight w:val="yellow"/>
        </w:rPr>
      </w:pPr>
      <w:r w:rsidRPr="00432B49">
        <w:rPr>
          <w:rFonts w:ascii="Times Armenian" w:hAnsi="Times Armenian" w:cs="Sylfaen"/>
          <w:sz w:val="18"/>
          <w:szCs w:val="18"/>
          <w:highlight w:val="yellow"/>
        </w:rPr>
        <w:br w:type="page"/>
      </w:r>
    </w:p>
    <w:p w14:paraId="6C6FBAEE" w14:textId="77777777" w:rsidR="00FE13D0" w:rsidRPr="00432B49" w:rsidRDefault="00590897" w:rsidP="0043487B">
      <w:pPr>
        <w:jc w:val="both"/>
        <w:rPr>
          <w:rFonts w:ascii="Times Armenian" w:hAnsi="Times Armenian"/>
          <w:b/>
          <w:sz w:val="18"/>
          <w:szCs w:val="18"/>
          <w:lang w:val="af-ZA"/>
        </w:rPr>
      </w:pPr>
      <w:r w:rsidRPr="00432B49">
        <w:rPr>
          <w:rFonts w:ascii="Times Armenian" w:hAnsi="Times Armenian"/>
          <w:b/>
          <w:sz w:val="18"/>
          <w:szCs w:val="18"/>
          <w:lang w:val="af-ZA"/>
        </w:rPr>
        <w:lastRenderedPageBreak/>
        <w:t xml:space="preserve"> </w:t>
      </w:r>
    </w:p>
    <w:p w14:paraId="15633D57" w14:textId="2A4EE2B1" w:rsidR="00AF7D81" w:rsidRPr="00432B49" w:rsidRDefault="00AF7D81" w:rsidP="00A43C1B">
      <w:pPr>
        <w:pStyle w:val="Heading1"/>
        <w:rPr>
          <w:rFonts w:ascii="Times Armenian" w:hAnsi="Times Armenian"/>
          <w:lang w:val="hy-AM"/>
        </w:rPr>
      </w:pPr>
      <w:bookmarkStart w:id="0" w:name="_Toc41664853"/>
      <w:bookmarkStart w:id="1" w:name="_Toc42610627"/>
      <w:r w:rsidRPr="00432B49">
        <w:rPr>
          <w:rFonts w:ascii="Times New Roman" w:hAnsi="Times New Roman"/>
          <w:lang w:val="hy-AM"/>
        </w:rPr>
        <w:t>ՄԱՍ</w:t>
      </w:r>
      <w:r w:rsidRPr="00432B49">
        <w:rPr>
          <w:rFonts w:ascii="Times Armenian" w:hAnsi="Times Armenian"/>
        </w:rPr>
        <w:t xml:space="preserve"> I. </w:t>
      </w:r>
      <w:r w:rsidR="00597D7D" w:rsidRPr="00432B49">
        <w:rPr>
          <w:rFonts w:ascii="Times New Roman" w:hAnsi="Times New Roman"/>
          <w:caps w:val="0"/>
          <w:lang w:val="hy-AM"/>
        </w:rPr>
        <w:t>ԸՆԴՀԱՆՈՒՐ</w:t>
      </w:r>
      <w:r w:rsidR="00597D7D" w:rsidRPr="00432B49">
        <w:rPr>
          <w:rFonts w:ascii="Times Armenian" w:hAnsi="Times Armenian"/>
          <w:caps w:val="0"/>
          <w:lang w:val="hy-AM"/>
        </w:rPr>
        <w:t xml:space="preserve"> </w:t>
      </w:r>
      <w:r w:rsidR="00597D7D" w:rsidRPr="00432B49">
        <w:rPr>
          <w:rFonts w:ascii="Times New Roman" w:hAnsi="Times New Roman"/>
          <w:caps w:val="0"/>
          <w:lang w:val="hy-AM"/>
        </w:rPr>
        <w:t>ԴՐՈՒՅԹՆԵՐ</w:t>
      </w:r>
      <w:bookmarkEnd w:id="0"/>
      <w:bookmarkEnd w:id="1"/>
    </w:p>
    <w:p w14:paraId="1B34F645" w14:textId="77777777" w:rsidR="00A77010" w:rsidRPr="00432B49" w:rsidRDefault="00A77010" w:rsidP="008463B9">
      <w:pPr>
        <w:pStyle w:val="Heading3"/>
        <w:ind w:firstLine="567"/>
        <w:rPr>
          <w:rFonts w:ascii="Times Armenian" w:hAnsi="Times Armenian"/>
          <w:b/>
          <w:sz w:val="18"/>
          <w:szCs w:val="18"/>
          <w:lang w:val="af-ZA"/>
        </w:rPr>
      </w:pPr>
    </w:p>
    <w:p w14:paraId="59D8695D" w14:textId="77777777" w:rsidR="00A77010" w:rsidRPr="00432B49" w:rsidRDefault="0043487B" w:rsidP="00A43C1B">
      <w:pPr>
        <w:pStyle w:val="Heading2"/>
        <w:rPr>
          <w:rFonts w:ascii="Times Armenian" w:hAnsi="Times Armenian" w:cs="Times Armenian"/>
          <w:lang w:val="af-ZA"/>
        </w:rPr>
      </w:pPr>
      <w:bookmarkStart w:id="2" w:name="_Toc41662762"/>
      <w:bookmarkStart w:id="3" w:name="_Toc41664854"/>
      <w:bookmarkStart w:id="4" w:name="_Toc42610628"/>
      <w:r w:rsidRPr="00432B49">
        <w:rPr>
          <w:rFonts w:ascii="Times New Roman" w:hAnsi="Times New Roman"/>
          <w:lang w:val="hy-AM"/>
        </w:rPr>
        <w:t>ԳՆՄԱՆ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ԱՌԱՐԿԱՅԻ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ԲՆՈՒԹԱԳԻՐԸ</w:t>
      </w:r>
      <w:bookmarkEnd w:id="2"/>
      <w:bookmarkEnd w:id="3"/>
      <w:bookmarkEnd w:id="4"/>
    </w:p>
    <w:p w14:paraId="5E4F0CBE" w14:textId="77777777" w:rsidR="005C1881" w:rsidRPr="00432B49" w:rsidRDefault="005C1881" w:rsidP="007F0ED9">
      <w:pPr>
        <w:ind w:right="-144"/>
        <w:jc w:val="both"/>
        <w:rPr>
          <w:rFonts w:ascii="Times Armenian" w:hAnsi="Times Armenian" w:cs="Sylfaen"/>
          <w:sz w:val="18"/>
          <w:szCs w:val="18"/>
          <w:lang w:val="af-ZA"/>
        </w:rPr>
      </w:pPr>
    </w:p>
    <w:p w14:paraId="19A8CDCF" w14:textId="77777777" w:rsidR="005C1881" w:rsidRPr="007D0FD7" w:rsidRDefault="005C1881" w:rsidP="007F0ED9">
      <w:pPr>
        <w:ind w:right="-144"/>
        <w:jc w:val="both"/>
        <w:rPr>
          <w:rFonts w:ascii="GHEA Grapalat" w:hAnsi="GHEA Grapalat" w:cs="Sylfaen"/>
          <w:b/>
          <w:lang w:val="hy-AM"/>
        </w:rPr>
      </w:pPr>
      <w:r w:rsidRPr="007D0FD7">
        <w:rPr>
          <w:rFonts w:ascii="GHEA Grapalat" w:hAnsi="GHEA Grapalat"/>
          <w:b/>
          <w:lang w:val="hy-AM"/>
        </w:rPr>
        <w:t>Գնման</w:t>
      </w:r>
      <w:r w:rsidRPr="007D0FD7">
        <w:rPr>
          <w:rFonts w:ascii="GHEA Grapalat" w:hAnsi="GHEA Grapalat" w:cs="Sylfaen"/>
          <w:b/>
          <w:lang w:val="hy-AM"/>
        </w:rPr>
        <w:t xml:space="preserve"> </w:t>
      </w:r>
      <w:r w:rsidRPr="007D0FD7">
        <w:rPr>
          <w:rFonts w:ascii="GHEA Grapalat" w:hAnsi="GHEA Grapalat"/>
          <w:b/>
          <w:lang w:val="hy-AM"/>
        </w:rPr>
        <w:t>առարկան</w:t>
      </w:r>
    </w:p>
    <w:p w14:paraId="7BEC508B" w14:textId="77777777" w:rsidR="005C1881" w:rsidRPr="007D0FD7" w:rsidRDefault="005C1881" w:rsidP="007F0ED9">
      <w:pPr>
        <w:ind w:right="-144"/>
        <w:jc w:val="both"/>
        <w:rPr>
          <w:rFonts w:ascii="GHEA Grapalat" w:hAnsi="GHEA Grapalat" w:cs="Sylfaen"/>
          <w:lang w:val="hy-AM"/>
        </w:rPr>
      </w:pPr>
    </w:p>
    <w:p w14:paraId="33DAD63D" w14:textId="59D8BF7C" w:rsidR="00A77010" w:rsidRPr="007D0FD7" w:rsidRDefault="00A77010" w:rsidP="00A43C1B">
      <w:pPr>
        <w:ind w:right="-144"/>
        <w:jc w:val="both"/>
        <w:rPr>
          <w:rFonts w:ascii="GHEA Grapalat" w:hAnsi="GHEA Grapalat"/>
          <w:sz w:val="18"/>
          <w:szCs w:val="18"/>
          <w:lang w:val="hy-AM"/>
        </w:rPr>
      </w:pPr>
      <w:r w:rsidRPr="007D0FD7">
        <w:rPr>
          <w:rFonts w:ascii="GHEA Grapalat" w:hAnsi="GHEA Grapalat"/>
          <w:lang w:val="hy-AM"/>
        </w:rPr>
        <w:t xml:space="preserve">Գնման առարկա է հանդիսանում </w:t>
      </w:r>
      <w:r w:rsidR="005C1881" w:rsidRPr="007D0FD7">
        <w:rPr>
          <w:rFonts w:ascii="GHEA Grapalat" w:hAnsi="GHEA Grapalat"/>
          <w:lang w:val="hy-AM"/>
        </w:rPr>
        <w:t xml:space="preserve">Կոտայքի մարզ, Աղավնաձոր համայնք, Ղշո աղբյուր թաղամաս թիվ 15 հասցեում գտնվող՝ Հայաստանի Ազգային Ագրարային համալսարանի </w:t>
      </w:r>
      <w:r w:rsidR="00432B49" w:rsidRPr="003B4769">
        <w:rPr>
          <w:rFonts w:ascii="GHEA Grapalat" w:hAnsi="GHEA Grapalat"/>
          <w:lang w:val="hy-AM"/>
        </w:rPr>
        <w:t>&lt;&lt;</w:t>
      </w:r>
      <w:r w:rsidR="005C1881" w:rsidRPr="007D0FD7">
        <w:rPr>
          <w:rFonts w:ascii="GHEA Grapalat" w:hAnsi="GHEA Grapalat"/>
          <w:lang w:val="hy-AM"/>
        </w:rPr>
        <w:t>Զարթոնք</w:t>
      </w:r>
      <w:r w:rsidR="00432B49" w:rsidRPr="003B4769">
        <w:rPr>
          <w:rFonts w:ascii="GHEA Grapalat" w:hAnsi="GHEA Grapalat" w:cs="Times Armenian"/>
          <w:lang w:val="hy-AM"/>
        </w:rPr>
        <w:t>&gt;&gt;</w:t>
      </w:r>
      <w:r w:rsidR="005C1881" w:rsidRPr="007D0FD7">
        <w:rPr>
          <w:rFonts w:ascii="GHEA Grapalat" w:hAnsi="GHEA Grapalat"/>
          <w:lang w:val="hy-AM"/>
        </w:rPr>
        <w:t xml:space="preserve"> հանգստյան տան վերանորոգման և շրջակա տարածքի բարելավման աշխատանքների նախագծանախահաշվային ծառայությունների</w:t>
      </w:r>
      <w:r w:rsidR="005C1881" w:rsidRPr="007D0FD7">
        <w:rPr>
          <w:rFonts w:ascii="GHEA Grapalat" w:hAnsi="GHEA Grapalat" w:cstheme="majorBidi"/>
          <w:lang w:val="hy-AM"/>
        </w:rPr>
        <w:t xml:space="preserve"> </w:t>
      </w:r>
      <w:r w:rsidR="005C1881" w:rsidRPr="007D0FD7">
        <w:rPr>
          <w:rFonts w:ascii="GHEA Grapalat" w:hAnsi="GHEA Grapalat"/>
          <w:lang w:val="hy-AM"/>
        </w:rPr>
        <w:t>ձեռքբերումը։</w:t>
      </w:r>
      <w:r w:rsidR="005C1881" w:rsidRPr="007D0FD7">
        <w:rPr>
          <w:rFonts w:ascii="GHEA Grapalat" w:hAnsi="GHEA Grapalat" w:cstheme="majorBidi"/>
          <w:lang w:val="hy-AM"/>
        </w:rPr>
        <w:t xml:space="preserve">  </w:t>
      </w:r>
      <w:r w:rsidR="0043487B" w:rsidRPr="007D0FD7">
        <w:rPr>
          <w:rFonts w:ascii="GHEA Grapalat" w:hAnsi="GHEA Grapalat"/>
          <w:lang w:val="hy-AM"/>
        </w:rPr>
        <w:t xml:space="preserve"> </w:t>
      </w:r>
    </w:p>
    <w:p w14:paraId="6D59B1CE" w14:textId="77777777" w:rsidR="00FE13D0" w:rsidRPr="00432B49" w:rsidRDefault="00FE13D0" w:rsidP="00A77010">
      <w:pPr>
        <w:jc w:val="center"/>
        <w:rPr>
          <w:rFonts w:ascii="Times Armenian" w:hAnsi="Times Armenian"/>
          <w:b/>
          <w:sz w:val="18"/>
          <w:szCs w:val="18"/>
          <w:lang w:val="hy-AM"/>
        </w:rPr>
      </w:pPr>
    </w:p>
    <w:p w14:paraId="25072F43" w14:textId="77777777" w:rsidR="0043487B" w:rsidRPr="00432B49" w:rsidRDefault="0043487B" w:rsidP="00A43C1B">
      <w:pPr>
        <w:pStyle w:val="Heading2"/>
        <w:rPr>
          <w:rFonts w:ascii="Times Armenian" w:hAnsi="Times Armenian"/>
          <w:lang w:val="hy-AM"/>
        </w:rPr>
      </w:pPr>
      <w:bookmarkStart w:id="5" w:name="_Toc41662763"/>
      <w:bookmarkStart w:id="6" w:name="_Toc41664855"/>
      <w:bookmarkStart w:id="7" w:name="_Toc42610629"/>
      <w:r w:rsidRPr="00432B49">
        <w:rPr>
          <w:rFonts w:ascii="Times New Roman" w:hAnsi="Times New Roman"/>
          <w:lang w:val="hy-AM"/>
        </w:rPr>
        <w:t>ՄԱՍՆԱԿՑԻ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ՄԱՍՆԱԿՑՈՒԹՅԱՆ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ԻՐԱՎՈՒՆՔԻ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ՊԱՀԱՆՋՆԵՐԸ</w:t>
      </w:r>
      <w:r w:rsidRPr="00432B49">
        <w:rPr>
          <w:rFonts w:ascii="Times Armenian" w:hAnsi="Times Armenian"/>
          <w:lang w:val="hy-AM"/>
        </w:rPr>
        <w:t xml:space="preserve">, </w:t>
      </w:r>
      <w:r w:rsidRPr="00432B49">
        <w:rPr>
          <w:rFonts w:ascii="Times New Roman" w:hAnsi="Times New Roman"/>
          <w:lang w:val="hy-AM"/>
        </w:rPr>
        <w:t>ՈՐԱԿԱՎՈՐՄԱՆ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ՉԱՓԱՆԻՇՆԵՐԸ</w:t>
      </w:r>
      <w:r w:rsidRPr="00432B49">
        <w:rPr>
          <w:rFonts w:ascii="Times Armenian" w:hAnsi="Times Armenian"/>
          <w:lang w:val="hy-AM"/>
        </w:rPr>
        <w:t xml:space="preserve">  </w:t>
      </w:r>
      <w:r w:rsidRPr="00432B49">
        <w:rPr>
          <w:rFonts w:ascii="Times New Roman" w:hAnsi="Times New Roman"/>
          <w:lang w:val="hy-AM"/>
        </w:rPr>
        <w:t>ԵՎ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ԴՐԱՆՑ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ԳՆԱՀԱՏՄԱՆ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ԿԱՐԳԸ</w:t>
      </w:r>
      <w:bookmarkEnd w:id="5"/>
      <w:bookmarkEnd w:id="6"/>
      <w:bookmarkEnd w:id="7"/>
    </w:p>
    <w:p w14:paraId="1FACE7E5" w14:textId="77777777" w:rsidR="001D07BD" w:rsidRPr="007D0FD7" w:rsidRDefault="001D07BD" w:rsidP="001D07BD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  <w:r w:rsidRPr="007D0FD7">
        <w:rPr>
          <w:rFonts w:ascii="GHEA Grapalat" w:hAnsi="GHEA Grapalat"/>
          <w:b/>
          <w:sz w:val="18"/>
          <w:szCs w:val="18"/>
          <w:lang w:val="es-ES"/>
        </w:rPr>
        <w:t xml:space="preserve"> </w:t>
      </w:r>
    </w:p>
    <w:p w14:paraId="47490BC4" w14:textId="77777777" w:rsidR="00A77010" w:rsidRPr="007D0FD7" w:rsidRDefault="00A77010" w:rsidP="00291363">
      <w:pPr>
        <w:pStyle w:val="ListParagraph"/>
        <w:numPr>
          <w:ilvl w:val="0"/>
          <w:numId w:val="3"/>
        </w:numPr>
        <w:ind w:left="567" w:hanging="567"/>
        <w:rPr>
          <w:rFonts w:ascii="GHEA Grapalat" w:hAnsi="GHEA Grapalat"/>
          <w:b/>
          <w:lang w:val="es-ES"/>
        </w:rPr>
      </w:pPr>
      <w:r w:rsidRPr="007D0FD7">
        <w:rPr>
          <w:rFonts w:ascii="GHEA Grapalat" w:hAnsi="GHEA Grapalat"/>
          <w:lang w:val="hy-AM"/>
        </w:rPr>
        <w:t>Սույն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af-ZA"/>
        </w:rPr>
        <w:t>բաց առաջարկների հարցմանը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մասնակցելու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իրավունք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չունեն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անձինք</w:t>
      </w:r>
      <w:r w:rsidRPr="007D0FD7">
        <w:rPr>
          <w:rFonts w:ascii="GHEA Grapalat" w:hAnsi="GHEA Grapalat" w:cs="Arial Armenian"/>
          <w:lang w:val="es-ES"/>
        </w:rPr>
        <w:t>`</w:t>
      </w:r>
    </w:p>
    <w:p w14:paraId="5855344B" w14:textId="77777777" w:rsidR="002B6EEF" w:rsidRPr="007D0FD7" w:rsidRDefault="002B6EEF" w:rsidP="007D0FD7">
      <w:pPr>
        <w:pStyle w:val="ListParagraph"/>
        <w:numPr>
          <w:ilvl w:val="0"/>
          <w:numId w:val="4"/>
        </w:numPr>
        <w:ind w:left="851" w:hanging="284"/>
        <w:jc w:val="both"/>
        <w:rPr>
          <w:rFonts w:ascii="GHEA Grapalat" w:hAnsi="GHEA Grapalat" w:cs="Arial Armenian"/>
          <w:lang w:val="es-ES"/>
        </w:rPr>
      </w:pPr>
      <w:proofErr w:type="spellStart"/>
      <w:r w:rsidRPr="007D0FD7">
        <w:rPr>
          <w:rFonts w:ascii="GHEA Grapalat" w:hAnsi="GHEA Grapalat"/>
        </w:rPr>
        <w:t>որոնք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հայտը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ներկայացնելու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օրվա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դրությամբ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դատական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կարգով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ճանաչվել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են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սնանկ</w:t>
      </w:r>
      <w:proofErr w:type="spellEnd"/>
      <w:r w:rsidRPr="007D0FD7">
        <w:rPr>
          <w:rFonts w:ascii="GHEA Grapalat" w:hAnsi="GHEA Grapalat"/>
          <w:lang w:val="es-ES"/>
        </w:rPr>
        <w:t>.</w:t>
      </w:r>
    </w:p>
    <w:p w14:paraId="57C41622" w14:textId="77777777" w:rsidR="002B6EEF" w:rsidRPr="007D0FD7" w:rsidRDefault="00A77010" w:rsidP="007D0FD7">
      <w:pPr>
        <w:pStyle w:val="ListParagraph"/>
        <w:numPr>
          <w:ilvl w:val="0"/>
          <w:numId w:val="4"/>
        </w:numPr>
        <w:ind w:left="851" w:hanging="284"/>
        <w:jc w:val="both"/>
        <w:rPr>
          <w:rFonts w:ascii="GHEA Grapalat" w:hAnsi="GHEA Grapalat" w:cs="Arial Armenian"/>
          <w:lang w:val="es-ES"/>
        </w:rPr>
      </w:pPr>
      <w:r w:rsidRPr="007D0FD7">
        <w:rPr>
          <w:rFonts w:ascii="GHEA Grapalat" w:hAnsi="GHEA Grapalat"/>
          <w:lang w:val="hy-AM"/>
        </w:rPr>
        <w:t>որոնք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ունեն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ժամկետանց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պարտքեր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Հայաստանի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Հանրապետության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հարկային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և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hy-AM"/>
        </w:rPr>
        <w:t>պարտադիր</w:t>
      </w:r>
      <w:r w:rsidR="004B41BA" w:rsidRPr="007D0FD7">
        <w:rPr>
          <w:rFonts w:ascii="GHEA Grapalat" w:hAnsi="GHEA Grapalat" w:cs="Sylfaen"/>
          <w:lang w:val="hy-AM"/>
        </w:rPr>
        <w:t xml:space="preserve"> </w:t>
      </w:r>
      <w:r w:rsidR="004B41BA" w:rsidRPr="007D0FD7">
        <w:rPr>
          <w:rFonts w:ascii="GHEA Grapalat" w:hAnsi="GHEA Grapalat"/>
          <w:lang w:val="hy-AM"/>
        </w:rPr>
        <w:t>կուտակային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ru-RU"/>
        </w:rPr>
        <w:t>վճարների</w:t>
      </w:r>
      <w:r w:rsidRPr="007D0FD7">
        <w:rPr>
          <w:rFonts w:ascii="GHEA Grapalat" w:hAnsi="GHEA Grapalat" w:cs="Arial Armenian"/>
          <w:lang w:val="es-ES"/>
        </w:rPr>
        <w:t xml:space="preserve"> </w:t>
      </w:r>
      <w:r w:rsidRPr="007D0FD7">
        <w:rPr>
          <w:rFonts w:ascii="GHEA Grapalat" w:hAnsi="GHEA Grapalat"/>
          <w:lang w:val="ru-RU"/>
        </w:rPr>
        <w:t>գծով</w:t>
      </w:r>
      <w:r w:rsidR="002B6EEF" w:rsidRPr="007D0FD7">
        <w:rPr>
          <w:rFonts w:ascii="GHEA Grapalat" w:hAnsi="GHEA Grapalat" w:cs="Arial Armenian"/>
          <w:lang w:val="es-ES"/>
        </w:rPr>
        <w:t>.</w:t>
      </w:r>
    </w:p>
    <w:p w14:paraId="1891FDFB" w14:textId="0FA26D9B" w:rsidR="00A77010" w:rsidRPr="007D0FD7" w:rsidRDefault="002B6EEF" w:rsidP="007D0FD7">
      <w:pPr>
        <w:pStyle w:val="ListParagraph"/>
        <w:numPr>
          <w:ilvl w:val="0"/>
          <w:numId w:val="4"/>
        </w:numPr>
        <w:ind w:left="851" w:hanging="284"/>
        <w:jc w:val="both"/>
        <w:rPr>
          <w:rFonts w:ascii="GHEA Grapalat" w:hAnsi="GHEA Grapalat" w:cs="Arial Armenian"/>
          <w:lang w:val="es-ES"/>
        </w:rPr>
      </w:pPr>
      <w:proofErr w:type="spellStart"/>
      <w:r w:rsidRPr="007D0FD7">
        <w:rPr>
          <w:rFonts w:ascii="GHEA Grapalat" w:hAnsi="GHEA Grapalat"/>
        </w:rPr>
        <w:t>որոնք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որոնց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գործադիր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մարմնի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ներկայացուցիչը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հայտը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ներկայացնելու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օրվան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նախորդող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երեք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տարիների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ընթացքում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դատապարտված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r w:rsidRPr="007D0FD7">
        <w:rPr>
          <w:rFonts w:ascii="GHEA Grapalat" w:hAnsi="GHEA Grapalat"/>
        </w:rPr>
        <w:t>է</w:t>
      </w:r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եղել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ահաբեկչության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ֆինանսավորման</w:t>
      </w:r>
      <w:proofErr w:type="spellEnd"/>
      <w:r w:rsidRPr="007D0FD7">
        <w:rPr>
          <w:rFonts w:ascii="GHEA Grapalat" w:hAnsi="GHEA Grapalat"/>
          <w:lang w:val="es-ES"/>
        </w:rPr>
        <w:t xml:space="preserve">, </w:t>
      </w:r>
      <w:proofErr w:type="spellStart"/>
      <w:r w:rsidRPr="007D0FD7">
        <w:rPr>
          <w:rFonts w:ascii="GHEA Grapalat" w:hAnsi="GHEA Grapalat"/>
        </w:rPr>
        <w:t>երեխայի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շահագործման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մարդկային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թրաֆիքինգ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ներառող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հանցագործության</w:t>
      </w:r>
      <w:proofErr w:type="spellEnd"/>
      <w:r w:rsidRPr="007D0FD7">
        <w:rPr>
          <w:rFonts w:ascii="GHEA Grapalat" w:hAnsi="GHEA Grapalat"/>
          <w:lang w:val="es-ES"/>
        </w:rPr>
        <w:t xml:space="preserve">, </w:t>
      </w:r>
      <w:proofErr w:type="spellStart"/>
      <w:r w:rsidRPr="007D0FD7">
        <w:rPr>
          <w:rFonts w:ascii="GHEA Grapalat" w:hAnsi="GHEA Grapalat"/>
        </w:rPr>
        <w:t>հանցավոր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համագործակցություն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ստեղծելու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կամ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դրան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մասնակցելու</w:t>
      </w:r>
      <w:proofErr w:type="spellEnd"/>
      <w:r w:rsidRPr="007D0FD7">
        <w:rPr>
          <w:rFonts w:ascii="GHEA Grapalat" w:hAnsi="GHEA Grapalat" w:cs="Sylfaen"/>
          <w:lang w:val="es-ES"/>
        </w:rPr>
        <w:t xml:space="preserve">, </w:t>
      </w:r>
      <w:proofErr w:type="spellStart"/>
      <w:r w:rsidRPr="007D0FD7">
        <w:rPr>
          <w:rFonts w:ascii="GHEA Grapalat" w:hAnsi="GHEA Grapalat"/>
        </w:rPr>
        <w:t>կաշառք</w:t>
      </w:r>
      <w:proofErr w:type="spellEnd"/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ստանալու</w:t>
      </w:r>
      <w:proofErr w:type="spellEnd"/>
      <w:r w:rsidRPr="007D0FD7">
        <w:rPr>
          <w:rFonts w:ascii="GHEA Grapalat" w:hAnsi="GHEA Grapalat"/>
          <w:lang w:val="es-ES"/>
        </w:rPr>
        <w:t xml:space="preserve">, </w:t>
      </w:r>
      <w:proofErr w:type="spellStart"/>
      <w:r w:rsidRPr="007D0FD7">
        <w:rPr>
          <w:rFonts w:ascii="GHEA Grapalat" w:hAnsi="GHEA Grapalat"/>
        </w:rPr>
        <w:t>կաշառք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տալու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կաշառքի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միջնորդության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r w:rsidRPr="007D0FD7">
        <w:rPr>
          <w:rFonts w:ascii="GHEA Grapalat" w:hAnsi="GHEA Grapalat"/>
        </w:rPr>
        <w:t>և</w:t>
      </w:r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օրենքով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նախատեսված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տնտեսական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գործունեության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դեմ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ուղղված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հանցագործությունների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համար</w:t>
      </w:r>
      <w:proofErr w:type="spellEnd"/>
      <w:r w:rsidRPr="007D0FD7">
        <w:rPr>
          <w:rFonts w:ascii="GHEA Grapalat" w:hAnsi="GHEA Grapalat"/>
          <w:lang w:val="es-ES"/>
        </w:rPr>
        <w:t>,</w:t>
      </w:r>
      <w:r w:rsidRPr="007D0FD7">
        <w:rPr>
          <w:rFonts w:ascii="GHEA Grapalat" w:hAnsi="GHEA Grapalat" w:cs="Sylfaen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բացառությամբ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այն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դեպքերի</w:t>
      </w:r>
      <w:proofErr w:type="spellEnd"/>
      <w:r w:rsidRPr="007D0FD7">
        <w:rPr>
          <w:rFonts w:ascii="GHEA Grapalat" w:hAnsi="GHEA Grapalat"/>
          <w:lang w:val="es-ES"/>
        </w:rPr>
        <w:t xml:space="preserve">, </w:t>
      </w:r>
      <w:proofErr w:type="spellStart"/>
      <w:r w:rsidRPr="007D0FD7">
        <w:rPr>
          <w:rFonts w:ascii="GHEA Grapalat" w:hAnsi="GHEA Grapalat"/>
        </w:rPr>
        <w:t>երբ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դատվածությունը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օրենքով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սահմանված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կարգով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հանված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կամ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proofErr w:type="spellStart"/>
      <w:r w:rsidRPr="007D0FD7">
        <w:rPr>
          <w:rFonts w:ascii="GHEA Grapalat" w:hAnsi="GHEA Grapalat"/>
        </w:rPr>
        <w:t>մարված</w:t>
      </w:r>
      <w:proofErr w:type="spellEnd"/>
      <w:r w:rsidRPr="007D0FD7">
        <w:rPr>
          <w:rFonts w:ascii="GHEA Grapalat" w:hAnsi="GHEA Grapalat"/>
          <w:lang w:val="es-ES"/>
        </w:rPr>
        <w:t xml:space="preserve"> </w:t>
      </w:r>
      <w:r w:rsidRPr="007D0FD7">
        <w:rPr>
          <w:rFonts w:ascii="GHEA Grapalat" w:hAnsi="GHEA Grapalat"/>
        </w:rPr>
        <w:t>է</w:t>
      </w:r>
      <w:r w:rsidR="00A77010" w:rsidRPr="007D0FD7">
        <w:rPr>
          <w:rFonts w:ascii="GHEA Grapalat" w:hAnsi="GHEA Grapalat" w:cs="Tahoma"/>
          <w:lang w:val="es-ES"/>
        </w:rPr>
        <w:t>:</w:t>
      </w:r>
    </w:p>
    <w:p w14:paraId="65538CC7" w14:textId="77777777" w:rsidR="00263520" w:rsidRPr="007D0FD7" w:rsidRDefault="00263520" w:rsidP="00263520">
      <w:pPr>
        <w:pStyle w:val="ListParagraph"/>
        <w:ind w:left="360"/>
        <w:jc w:val="both"/>
        <w:rPr>
          <w:rFonts w:ascii="GHEA Grapalat" w:hAnsi="GHEA Grapalat" w:cs="Arial Armenian"/>
          <w:lang w:val="es-ES"/>
        </w:rPr>
      </w:pPr>
    </w:p>
    <w:p w14:paraId="77E9D9DD" w14:textId="77777777" w:rsidR="002B6EEF" w:rsidRPr="007D0FD7" w:rsidRDefault="002B6EEF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Arial"/>
          <w:lang w:val="hy-AM"/>
        </w:rPr>
      </w:pPr>
      <w:r w:rsidRPr="007D0FD7">
        <w:rPr>
          <w:rFonts w:ascii="GHEA Grapalat" w:hAnsi="GHEA Grapalat"/>
          <w:lang w:val="hy-AM"/>
        </w:rPr>
        <w:t xml:space="preserve">Արգելվում է սույն կետով սահմանված փոխկապակցված անձանց և (կամ) միևնույն անձի (անձանց) կողմից հիմնադրված կամ ավելի քան հիսուն տոկոս միևնույն անձի (անձանց) պատկանող բաժնեմաս (փայաբաժին) ունեցող կազմակերպությունների միաժամանակյա մասնակցությունը սույն ընթացակարգին </w:t>
      </w:r>
      <w:r w:rsidRPr="007D0FD7">
        <w:rPr>
          <w:rFonts w:ascii="GHEA Grapalat" w:hAnsi="GHEA Grapalat" w:cs="Sylfaen"/>
          <w:lang w:val="hy-AM"/>
        </w:rPr>
        <w:t>(</w:t>
      </w:r>
      <w:r w:rsidRPr="007D0FD7">
        <w:rPr>
          <w:rFonts w:ascii="GHEA Grapalat" w:hAnsi="GHEA Grapalat"/>
          <w:lang w:val="hy-AM"/>
        </w:rPr>
        <w:t>միևնույն</w:t>
      </w:r>
      <w:r w:rsidRPr="007D0FD7">
        <w:rPr>
          <w:rFonts w:ascii="GHEA Grapalat" w:hAnsi="GHEA Grapalat" w:cs="Sylfaen"/>
          <w:lang w:val="hy-AM"/>
        </w:rPr>
        <w:t xml:space="preserve"> </w:t>
      </w:r>
      <w:r w:rsidRPr="007D0FD7">
        <w:rPr>
          <w:rFonts w:ascii="GHEA Grapalat" w:hAnsi="GHEA Grapalat"/>
          <w:lang w:val="hy-AM"/>
        </w:rPr>
        <w:t>չափաբաժնին</w:t>
      </w:r>
      <w:r w:rsidRPr="007D0FD7">
        <w:rPr>
          <w:rFonts w:ascii="GHEA Grapalat" w:hAnsi="GHEA Grapalat" w:cs="Sylfaen"/>
          <w:lang w:val="hy-AM"/>
        </w:rPr>
        <w:t xml:space="preserve">), </w:t>
      </w:r>
      <w:r w:rsidRPr="007D0FD7">
        <w:rPr>
          <w:rFonts w:ascii="GHEA Grapalat" w:hAnsi="GHEA Grapalat"/>
          <w:lang w:val="hy-AM"/>
        </w:rPr>
        <w:t>բացառությամբ պետության կամ համայնքների կողմից հիմնադրված կազմակերպությունների</w:t>
      </w:r>
      <w:r w:rsidRPr="007D0FD7">
        <w:rPr>
          <w:rFonts w:ascii="GHEA Grapalat" w:hAnsi="GHEA Grapalat" w:cs="Sylfaen"/>
          <w:lang w:val="hy-AM"/>
        </w:rPr>
        <w:t xml:space="preserve"> </w:t>
      </w:r>
      <w:r w:rsidRPr="007D0FD7">
        <w:rPr>
          <w:rFonts w:ascii="GHEA Grapalat" w:hAnsi="GHEA Grapalat"/>
          <w:lang w:val="hy-AM"/>
        </w:rPr>
        <w:t>և</w:t>
      </w:r>
      <w:r w:rsidRPr="007D0FD7">
        <w:rPr>
          <w:rFonts w:ascii="GHEA Grapalat" w:hAnsi="GHEA Grapalat" w:cs="Sylfaen"/>
          <w:lang w:val="hy-AM"/>
        </w:rPr>
        <w:t xml:space="preserve"> (</w:t>
      </w:r>
      <w:r w:rsidRPr="007D0FD7">
        <w:rPr>
          <w:rFonts w:ascii="GHEA Grapalat" w:hAnsi="GHEA Grapalat"/>
          <w:lang w:val="hy-AM"/>
        </w:rPr>
        <w:t>կամ</w:t>
      </w:r>
      <w:r w:rsidRPr="007D0FD7">
        <w:rPr>
          <w:rFonts w:ascii="GHEA Grapalat" w:hAnsi="GHEA Grapalat" w:cs="Sylfaen"/>
          <w:lang w:val="hy-AM"/>
        </w:rPr>
        <w:t xml:space="preserve">) </w:t>
      </w:r>
      <w:r w:rsidRPr="007D0FD7">
        <w:rPr>
          <w:rFonts w:ascii="GHEA Grapalat" w:hAnsi="GHEA Grapalat"/>
          <w:lang w:val="hy-AM"/>
        </w:rPr>
        <w:t>համատեղ</w:t>
      </w:r>
      <w:r w:rsidRPr="007D0FD7">
        <w:rPr>
          <w:rFonts w:ascii="GHEA Grapalat" w:hAnsi="GHEA Grapalat" w:cs="Times Armenian"/>
          <w:lang w:val="af-ZA"/>
        </w:rPr>
        <w:t xml:space="preserve"> </w:t>
      </w:r>
      <w:r w:rsidRPr="007D0FD7">
        <w:rPr>
          <w:rFonts w:ascii="GHEA Grapalat" w:hAnsi="GHEA Grapalat"/>
          <w:lang w:val="hy-AM"/>
        </w:rPr>
        <w:t>գործունեության</w:t>
      </w:r>
      <w:r w:rsidRPr="007D0FD7">
        <w:rPr>
          <w:rFonts w:ascii="GHEA Grapalat" w:hAnsi="GHEA Grapalat" w:cs="Times Armenian"/>
          <w:lang w:val="af-ZA"/>
        </w:rPr>
        <w:t xml:space="preserve"> </w:t>
      </w:r>
      <w:r w:rsidRPr="007D0FD7">
        <w:rPr>
          <w:rFonts w:ascii="GHEA Grapalat" w:hAnsi="GHEA Grapalat"/>
          <w:lang w:val="hy-AM"/>
        </w:rPr>
        <w:t>կարգով</w:t>
      </w:r>
      <w:r w:rsidRPr="007D0FD7">
        <w:rPr>
          <w:rFonts w:ascii="GHEA Grapalat" w:hAnsi="GHEA Grapalat" w:cs="Sylfaen"/>
          <w:lang w:val="af-ZA"/>
        </w:rPr>
        <w:t xml:space="preserve"> </w:t>
      </w:r>
      <w:r w:rsidRPr="007D0FD7">
        <w:rPr>
          <w:rFonts w:ascii="GHEA Grapalat" w:hAnsi="GHEA Grapalat" w:cs="Times Armenian"/>
          <w:lang w:val="af-ZA"/>
        </w:rPr>
        <w:t>(</w:t>
      </w:r>
      <w:r w:rsidRPr="007D0FD7">
        <w:rPr>
          <w:rFonts w:ascii="GHEA Grapalat" w:hAnsi="GHEA Grapalat"/>
          <w:lang w:val="hy-AM"/>
        </w:rPr>
        <w:t>կոնսորցիումով</w:t>
      </w:r>
      <w:r w:rsidRPr="007D0FD7">
        <w:rPr>
          <w:rFonts w:ascii="GHEA Grapalat" w:hAnsi="GHEA Grapalat" w:cs="Times Armenian"/>
          <w:lang w:val="af-ZA"/>
        </w:rPr>
        <w:t xml:space="preserve">) </w:t>
      </w:r>
      <w:r w:rsidRPr="007D0FD7">
        <w:rPr>
          <w:rFonts w:ascii="GHEA Grapalat" w:hAnsi="GHEA Grapalat"/>
          <w:lang w:val="hy-AM"/>
        </w:rPr>
        <w:t>գնումների</w:t>
      </w:r>
      <w:r w:rsidRPr="007D0FD7">
        <w:rPr>
          <w:rFonts w:ascii="GHEA Grapalat" w:hAnsi="GHEA Grapalat" w:cs="Times Armenian"/>
          <w:lang w:val="af-ZA"/>
        </w:rPr>
        <w:t xml:space="preserve"> </w:t>
      </w:r>
      <w:r w:rsidRPr="007D0FD7">
        <w:rPr>
          <w:rFonts w:ascii="GHEA Grapalat" w:hAnsi="GHEA Grapalat"/>
          <w:lang w:val="hy-AM"/>
        </w:rPr>
        <w:t>գործընթացին</w:t>
      </w:r>
      <w:r w:rsidRPr="007D0FD7">
        <w:rPr>
          <w:rFonts w:ascii="GHEA Grapalat" w:hAnsi="GHEA Grapalat" w:cs="Sylfaen"/>
          <w:lang w:val="hy-AM"/>
        </w:rPr>
        <w:t xml:space="preserve"> </w:t>
      </w:r>
      <w:r w:rsidRPr="007D0FD7">
        <w:rPr>
          <w:rFonts w:ascii="GHEA Grapalat" w:hAnsi="GHEA Grapalat"/>
          <w:lang w:val="hy-AM"/>
        </w:rPr>
        <w:t>մասնակցության</w:t>
      </w:r>
      <w:r w:rsidRPr="007D0FD7">
        <w:rPr>
          <w:rFonts w:ascii="GHEA Grapalat" w:hAnsi="GHEA Grapalat" w:cs="Sylfaen"/>
          <w:lang w:val="hy-AM"/>
        </w:rPr>
        <w:t xml:space="preserve"> </w:t>
      </w:r>
      <w:r w:rsidRPr="007D0FD7">
        <w:rPr>
          <w:rFonts w:ascii="GHEA Grapalat" w:hAnsi="GHEA Grapalat"/>
          <w:lang w:val="hy-AM"/>
        </w:rPr>
        <w:t>դեպքերի</w:t>
      </w:r>
      <w:r w:rsidRPr="007D0FD7">
        <w:rPr>
          <w:rFonts w:ascii="GHEA Grapalat" w:hAnsi="GHEA Grapalat" w:cs="Sylfaen"/>
          <w:lang w:val="hy-AM"/>
        </w:rPr>
        <w:t>:</w:t>
      </w:r>
    </w:p>
    <w:p w14:paraId="6157E998" w14:textId="77777777" w:rsidR="002B6EEF" w:rsidRPr="007D0FD7" w:rsidRDefault="002B6EEF" w:rsidP="007D0FD7">
      <w:pPr>
        <w:pStyle w:val="NormalWeb"/>
        <w:spacing w:before="0" w:beforeAutospacing="0" w:after="0" w:afterAutospacing="0"/>
        <w:ind w:left="426" w:hanging="284"/>
        <w:jc w:val="both"/>
        <w:rPr>
          <w:rFonts w:ascii="GHEA Grapalat" w:hAnsi="GHEA Grapalat"/>
          <w:lang w:val="hy-AM"/>
        </w:rPr>
      </w:pPr>
      <w:r w:rsidRPr="007D0FD7">
        <w:rPr>
          <w:rFonts w:ascii="GHEA Grapalat" w:hAnsi="GHEA Grapalat"/>
          <w:lang w:val="hy-AM"/>
        </w:rPr>
        <w:t>Սույն ընթացակարգի իմաստով`</w:t>
      </w:r>
    </w:p>
    <w:p w14:paraId="04A9653B" w14:textId="77777777" w:rsidR="00707804" w:rsidRPr="007D0FD7" w:rsidRDefault="002B6EEF" w:rsidP="007D0FD7">
      <w:pPr>
        <w:pStyle w:val="ListParagraph"/>
        <w:numPr>
          <w:ilvl w:val="0"/>
          <w:numId w:val="5"/>
        </w:numPr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lang w:val="hy-AM"/>
        </w:rPr>
        <w:t xml:space="preserve">ֆիզիկական </w:t>
      </w:r>
      <w:r w:rsidRPr="007D0FD7">
        <w:rPr>
          <w:rFonts w:ascii="GHEA Grapalat" w:hAnsi="GHEA Grapalat"/>
          <w:color w:val="000000"/>
          <w:lang w:val="hy-AM"/>
        </w:rPr>
        <w:t>անձինք</w:t>
      </w:r>
      <w:r w:rsidRPr="007D0FD7">
        <w:rPr>
          <w:rFonts w:ascii="GHEA Grapalat" w:hAnsi="GHEA Grapalat" w:cs="GHEA Grapalat"/>
          <w:color w:val="000000"/>
          <w:lang w:val="hy-AM"/>
        </w:rPr>
        <w:t xml:space="preserve"> </w:t>
      </w:r>
      <w:r w:rsidRPr="007D0FD7">
        <w:rPr>
          <w:rFonts w:ascii="GHEA Grapalat" w:hAnsi="GHEA Grapalat"/>
          <w:color w:val="000000"/>
          <w:lang w:val="hy-AM"/>
        </w:rPr>
        <w:t>համարվում</w:t>
      </w:r>
      <w:r w:rsidRPr="007D0FD7">
        <w:rPr>
          <w:rFonts w:ascii="GHEA Grapalat" w:hAnsi="GHEA Grapalat" w:cs="GHEA Grapalat"/>
          <w:color w:val="000000"/>
          <w:lang w:val="hy-AM"/>
        </w:rPr>
        <w:t xml:space="preserve"> </w:t>
      </w:r>
      <w:r w:rsidRPr="007D0FD7">
        <w:rPr>
          <w:rFonts w:ascii="GHEA Grapalat" w:hAnsi="GHEA Grapalat"/>
          <w:color w:val="000000"/>
          <w:lang w:val="hy-AM"/>
        </w:rPr>
        <w:t>են</w:t>
      </w:r>
      <w:r w:rsidRPr="007D0FD7">
        <w:rPr>
          <w:rFonts w:ascii="GHEA Grapalat" w:hAnsi="GHEA Grapalat" w:cs="GHEA Grapalat"/>
          <w:color w:val="000000"/>
          <w:lang w:val="hy-AM"/>
        </w:rPr>
        <w:t xml:space="preserve"> </w:t>
      </w:r>
      <w:r w:rsidRPr="007D0FD7">
        <w:rPr>
          <w:rFonts w:ascii="GHEA Grapalat" w:hAnsi="GHEA Grapalat"/>
          <w:color w:val="000000"/>
          <w:lang w:val="hy-AM"/>
        </w:rPr>
        <w:t>փոխկապակցված</w:t>
      </w:r>
      <w:r w:rsidRPr="007D0FD7">
        <w:rPr>
          <w:rFonts w:ascii="GHEA Grapalat" w:hAnsi="GHEA Grapalat" w:cs="GHEA Grapalat"/>
          <w:color w:val="000000"/>
          <w:lang w:val="hy-AM"/>
        </w:rPr>
        <w:t xml:space="preserve">, </w:t>
      </w:r>
      <w:r w:rsidRPr="007D0FD7">
        <w:rPr>
          <w:rFonts w:ascii="GHEA Grapalat" w:hAnsi="GHEA Grapalat"/>
          <w:color w:val="000000"/>
          <w:lang w:val="hy-AM"/>
        </w:rPr>
        <w:t>եթե նրանք միևնույն ընտանիքի անդամ են, կամ վարում են ընդհանուր տնտեսություն, կամ համատեղ ձեռնարկատիրական գործունեություն, կամ գործել են համաձայնեցված` ելնելով ընդհանուր տնտեսական շահերից</w:t>
      </w:r>
      <w:r w:rsidR="00707804" w:rsidRPr="007D0FD7">
        <w:rPr>
          <w:rFonts w:ascii="Cambria Math" w:hAnsi="Cambria Math" w:cs="Cambria Math"/>
          <w:color w:val="000000"/>
          <w:lang w:val="hy-AM"/>
        </w:rPr>
        <w:t>․</w:t>
      </w:r>
    </w:p>
    <w:p w14:paraId="719D4952" w14:textId="77777777" w:rsidR="002B6EEF" w:rsidRPr="007D0FD7" w:rsidRDefault="002B6EEF" w:rsidP="007D0FD7">
      <w:pPr>
        <w:pStyle w:val="ListParagraph"/>
        <w:numPr>
          <w:ilvl w:val="0"/>
          <w:numId w:val="5"/>
        </w:numPr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ֆիզիկական և իրավաբանական անձինք համարվում են փոխկապակցված, եթե նրանք գործել են համաձայնեցված՝ ելնելով ընդհանուր տնտեսական շահերից, կամ եթե տվյալ ֆիզիկական անձը կամ նրա ընտանիքի անդամը հանդիսանում է՝</w:t>
      </w:r>
    </w:p>
    <w:p w14:paraId="3A12B42B" w14:textId="77777777" w:rsidR="002B6EEF" w:rsidRPr="007D0FD7" w:rsidRDefault="002B6EEF" w:rsidP="007D0FD7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ա. տվյալ իրավաբանական անձի բաժնետոմսերի տաս տոկոսից ավելին տնօրինող մասնակից.</w:t>
      </w:r>
    </w:p>
    <w:p w14:paraId="7A96A651" w14:textId="77777777" w:rsidR="002B6EEF" w:rsidRPr="007D0FD7" w:rsidRDefault="002B6EEF" w:rsidP="007D0FD7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lastRenderedPageBreak/>
        <w:t>բ. Հայաստանի Հանրապետության օրենսդրությամբ չարգելված այլ ձևով իրավաբանական անձի որոշումները կանխորոշելու հնարավորություն ունեցող անձ.</w:t>
      </w:r>
    </w:p>
    <w:p w14:paraId="00776352" w14:textId="77777777" w:rsidR="002B6EEF" w:rsidRPr="007D0FD7" w:rsidRDefault="002B6EEF" w:rsidP="007D0FD7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գ. տվյալ իրավաբանական անձի խորհրդի նախագահ, խորհրդի նախագահի տեղակալ, խորհրդի անդամ, գործադիր տնօրեն, նրա տեղակալ, գործադիր մարմնի գործառույթներ իրականացնող կոլեգիալ մարմնի նախագահ, անդամ.</w:t>
      </w:r>
    </w:p>
    <w:p w14:paraId="16581A2F" w14:textId="5DDA6E89" w:rsidR="00C9651D" w:rsidRDefault="002B6EEF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ունի.</w:t>
      </w:r>
    </w:p>
    <w:p w14:paraId="1FCF55AA" w14:textId="701610B4" w:rsidR="00C9651D" w:rsidRDefault="00C9651D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</w:p>
    <w:p w14:paraId="198BC134" w14:textId="217FAC74" w:rsidR="00C9651D" w:rsidRDefault="00C9651D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</w:p>
    <w:p w14:paraId="50923EC0" w14:textId="77777777" w:rsidR="00C9651D" w:rsidRPr="007D0FD7" w:rsidRDefault="00C9651D" w:rsidP="00C9651D">
      <w:pPr>
        <w:pStyle w:val="ListParagraph"/>
        <w:numPr>
          <w:ilvl w:val="0"/>
          <w:numId w:val="5"/>
        </w:numPr>
        <w:ind w:left="284" w:hanging="284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lang w:val="hy-AM"/>
        </w:rPr>
        <w:t xml:space="preserve">ֆիզիկական անձի կարգավիճակ չունեցող մասնակիցները </w:t>
      </w:r>
      <w:r w:rsidRPr="007D0FD7">
        <w:rPr>
          <w:rFonts w:ascii="GHEA Grapalat" w:hAnsi="GHEA Grapalat"/>
          <w:color w:val="000000"/>
          <w:lang w:val="hy-AM"/>
        </w:rPr>
        <w:t xml:space="preserve">համարվում են փոխկապակցված, եթե` </w:t>
      </w:r>
    </w:p>
    <w:p w14:paraId="3A079956" w14:textId="77777777" w:rsidR="00C9651D" w:rsidRDefault="00C9651D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</w:p>
    <w:p w14:paraId="010CE620" w14:textId="77777777" w:rsidR="00C9651D" w:rsidRDefault="00C9651D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2B6EEF" w:rsidRPr="007D0FD7">
        <w:rPr>
          <w:rFonts w:ascii="GHEA Grapalat" w:hAnsi="GHEA Grapalat"/>
          <w:color w:val="000000"/>
          <w:lang w:val="hy-AM"/>
        </w:rPr>
        <w:t>տվյալ անձը քվեարկելու իրավունքով տիրապետում է մյուսի` ձայնի իրավունք տվող բաժնետոմսերի (բաժնեմասերի, փայերի, այսուհետ` բաժնետոմս) տաս և ավելի տոկոսին, կամ իր մասնակցության ուժով կամ տվյալ անձանց միջև կնքված պայմանագրին համապատասխան հնարավորություն ունի կանխորոշել մյուսի որոշումները.</w:t>
      </w:r>
    </w:p>
    <w:p w14:paraId="71E02B16" w14:textId="593CC478" w:rsidR="002B6EEF" w:rsidRPr="007D0FD7" w:rsidRDefault="00C9651D" w:rsidP="00C9651D">
      <w:pPr>
        <w:pStyle w:val="NormalWeb"/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</w:t>
      </w:r>
      <w:r>
        <w:rPr>
          <w:rFonts w:ascii="Cambria Math" w:hAnsi="Cambria Math"/>
          <w:color w:val="000000"/>
          <w:lang w:val="hy-AM"/>
        </w:rPr>
        <w:t xml:space="preserve">․ </w:t>
      </w:r>
      <w:r w:rsidR="002B6EEF" w:rsidRPr="007D0FD7">
        <w:rPr>
          <w:rFonts w:ascii="GHEA Grapalat" w:hAnsi="GHEA Grapalat"/>
          <w:color w:val="000000"/>
          <w:lang w:val="hy-AM"/>
        </w:rPr>
        <w:t>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(բաժնետերը) և (կամ) մասնակիցները (բաժնետերերը) կամ նրանց ընտանիքի անդամները (եթե մասնակիցը ֆիզիկական անձ է) իրավունք ունեն ուղղակի կամ անուղղակի կերպով տիրապետել (այդ թվում` առուվաճառքի, հավատարմագրային կառավարման, համատեղ գործունեության պայմանագրերի, հանձնարարականի կամ այլ գործարքների հիման վրա) մյուսի`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հնարավորություն.</w:t>
      </w:r>
    </w:p>
    <w:p w14:paraId="3FE1D2B1" w14:textId="77777777" w:rsidR="002B6EEF" w:rsidRPr="007D0FD7" w:rsidRDefault="002B6EEF" w:rsidP="007D0FD7">
      <w:pPr>
        <w:pStyle w:val="NormalWeb"/>
        <w:spacing w:before="0" w:beforeAutospacing="0" w:after="0" w:afterAutospacing="0"/>
        <w:ind w:left="284" w:hanging="284"/>
        <w:jc w:val="both"/>
        <w:rPr>
          <w:rFonts w:ascii="GHEA Grapalat" w:hAnsi="GHEA Grapalat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գ. նրանցից մեկի որևէ կառավարման մարմնի կամ նման պարտականություններ կատարող այլ անձանց,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անձ.</w:t>
      </w:r>
    </w:p>
    <w:p w14:paraId="555CB920" w14:textId="77777777" w:rsidR="002B6EEF" w:rsidRPr="007D0FD7" w:rsidRDefault="002B6EEF" w:rsidP="007D0FD7">
      <w:pPr>
        <w:pStyle w:val="NormalWeb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դ. նրանք գործել կամ գործում են համաձայնեցված՝ ելնելով ընդհանուր տնտեսական շահերից.</w:t>
      </w:r>
    </w:p>
    <w:p w14:paraId="6136DEE2" w14:textId="77777777" w:rsidR="002B6EEF" w:rsidRPr="007D0FD7" w:rsidRDefault="002B6EEF" w:rsidP="00B41DCB">
      <w:pPr>
        <w:ind w:left="284"/>
        <w:rPr>
          <w:rFonts w:ascii="GHEA Grapalat" w:hAnsi="GHEA Grapalat"/>
          <w:color w:val="000000"/>
          <w:lang w:val="hy-AM"/>
        </w:rPr>
      </w:pPr>
      <w:r w:rsidRPr="007D0FD7">
        <w:rPr>
          <w:rFonts w:ascii="GHEA Grapalat" w:hAnsi="GHEA Grapalat"/>
          <w:color w:val="000000"/>
          <w:lang w:val="hy-AM"/>
        </w:rPr>
        <w:t>Սույն կետի իմաստով ընտանիքի անդամ են համարվում հայրը, մայրը, ամուսինը, ամուսնու ծնողները, տատը, պապը, քույրը, եղբայրը, երեխաները, քրոջ կամ եղբոր ամուսինն ու երեխաները:</w:t>
      </w:r>
    </w:p>
    <w:p w14:paraId="11117146" w14:textId="77777777" w:rsidR="005C1881" w:rsidRPr="00432B49" w:rsidRDefault="005C1881" w:rsidP="00707804">
      <w:pPr>
        <w:ind w:firstLine="360"/>
        <w:rPr>
          <w:rFonts w:ascii="Times Armenian" w:hAnsi="Times Armenian" w:cs="Arial"/>
          <w:sz w:val="18"/>
          <w:szCs w:val="18"/>
          <w:lang w:val="hy-AM"/>
        </w:rPr>
      </w:pPr>
    </w:p>
    <w:p w14:paraId="653356DB" w14:textId="77777777" w:rsidR="00A77010" w:rsidRPr="00C9651D" w:rsidRDefault="00A77010" w:rsidP="00291363">
      <w:pPr>
        <w:pStyle w:val="ListParagraph"/>
        <w:numPr>
          <w:ilvl w:val="0"/>
          <w:numId w:val="3"/>
        </w:numPr>
        <w:ind w:left="567" w:hanging="709"/>
        <w:rPr>
          <w:rFonts w:ascii="GHEA Grapalat" w:hAnsi="GHEA Grapalat" w:cs="Arial"/>
          <w:lang w:val="hy-AM"/>
        </w:rPr>
      </w:pPr>
      <w:r w:rsidRPr="00C9651D">
        <w:rPr>
          <w:rFonts w:ascii="GHEA Grapalat" w:hAnsi="GHEA Grapalat"/>
          <w:lang w:val="hy-AM"/>
        </w:rPr>
        <w:t>Մասնակիցը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պետք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ունենա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կնքվելիք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պայմանագրով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պարտավորությունների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կատարման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համար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փաստաթղթերով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պահանջվող</w:t>
      </w:r>
      <w:r w:rsidRPr="00C9651D">
        <w:rPr>
          <w:rFonts w:ascii="GHEA Grapalat" w:hAnsi="GHEA Grapalat" w:cs="Arial"/>
          <w:lang w:val="hy-AM"/>
        </w:rPr>
        <w:t>`</w:t>
      </w:r>
    </w:p>
    <w:p w14:paraId="7D97F3E2" w14:textId="77777777" w:rsidR="00707804" w:rsidRPr="00C9651D" w:rsidRDefault="00A77010" w:rsidP="00C9651D">
      <w:pPr>
        <w:pStyle w:val="ListParagraph"/>
        <w:numPr>
          <w:ilvl w:val="0"/>
          <w:numId w:val="6"/>
        </w:numPr>
        <w:ind w:left="284" w:hanging="284"/>
        <w:jc w:val="both"/>
        <w:rPr>
          <w:rFonts w:ascii="GHEA Grapalat" w:hAnsi="GHEA Grapalat" w:cs="Arial"/>
          <w:lang w:val="hy-AM"/>
        </w:rPr>
      </w:pPr>
      <w:r w:rsidRPr="00C9651D">
        <w:rPr>
          <w:rFonts w:ascii="GHEA Grapalat" w:hAnsi="GHEA Grapalat"/>
          <w:lang w:val="hy-AM"/>
        </w:rPr>
        <w:t>մասնագիտական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փորձառություն</w:t>
      </w:r>
      <w:r w:rsidR="00707804" w:rsidRPr="00C9651D">
        <w:rPr>
          <w:rFonts w:ascii="Cambria Math" w:hAnsi="Cambria Math" w:cs="Cambria Math"/>
          <w:lang w:val="hy-AM"/>
        </w:rPr>
        <w:t>․</w:t>
      </w:r>
    </w:p>
    <w:p w14:paraId="49742D9F" w14:textId="77777777" w:rsidR="00A77010" w:rsidRPr="00C9651D" w:rsidRDefault="00A77010" w:rsidP="00C9651D">
      <w:pPr>
        <w:pStyle w:val="ListParagraph"/>
        <w:numPr>
          <w:ilvl w:val="0"/>
          <w:numId w:val="6"/>
        </w:numPr>
        <w:ind w:left="284" w:hanging="284"/>
        <w:jc w:val="both"/>
        <w:rPr>
          <w:rFonts w:ascii="GHEA Grapalat" w:hAnsi="GHEA Grapalat" w:cs="Arial"/>
          <w:lang w:val="hy-AM"/>
        </w:rPr>
      </w:pPr>
      <w:r w:rsidRPr="00C9651D">
        <w:rPr>
          <w:rFonts w:ascii="GHEA Grapalat" w:hAnsi="GHEA Grapalat"/>
          <w:lang w:val="hy-AM"/>
        </w:rPr>
        <w:t>ֆինանսական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միջոցներ</w:t>
      </w:r>
    </w:p>
    <w:p w14:paraId="090704CE" w14:textId="4C692C84" w:rsidR="005C1881" w:rsidRDefault="005C1881" w:rsidP="00A43C1B">
      <w:pPr>
        <w:pStyle w:val="ListParagraph"/>
        <w:ind w:left="360"/>
        <w:rPr>
          <w:rFonts w:asciiTheme="minorHAnsi" w:hAnsiTheme="minorHAnsi" w:cs="Arial Armenian"/>
          <w:sz w:val="18"/>
          <w:szCs w:val="18"/>
          <w:lang w:val="hy-AM"/>
        </w:rPr>
      </w:pPr>
    </w:p>
    <w:p w14:paraId="79DDA1D6" w14:textId="46967F6F" w:rsidR="00C9651D" w:rsidRDefault="00C9651D" w:rsidP="00A43C1B">
      <w:pPr>
        <w:pStyle w:val="ListParagraph"/>
        <w:ind w:left="360"/>
        <w:rPr>
          <w:rFonts w:asciiTheme="minorHAnsi" w:hAnsiTheme="minorHAnsi" w:cs="Arial Armenian"/>
          <w:sz w:val="18"/>
          <w:szCs w:val="18"/>
          <w:lang w:val="hy-AM"/>
        </w:rPr>
      </w:pPr>
    </w:p>
    <w:p w14:paraId="16A3A65C" w14:textId="77777777" w:rsidR="00C9651D" w:rsidRPr="00C9651D" w:rsidRDefault="00C9651D" w:rsidP="00A43C1B">
      <w:pPr>
        <w:pStyle w:val="ListParagraph"/>
        <w:ind w:left="360"/>
        <w:rPr>
          <w:rFonts w:asciiTheme="minorHAnsi" w:hAnsiTheme="minorHAnsi" w:cs="Arial Armenian"/>
          <w:sz w:val="18"/>
          <w:szCs w:val="18"/>
          <w:lang w:val="hy-AM"/>
        </w:rPr>
      </w:pPr>
    </w:p>
    <w:p w14:paraId="6D5016B8" w14:textId="77777777" w:rsidR="00A77010" w:rsidRPr="00C9651D" w:rsidRDefault="00A77010" w:rsidP="00291363">
      <w:pPr>
        <w:pStyle w:val="ListParagraph"/>
        <w:numPr>
          <w:ilvl w:val="0"/>
          <w:numId w:val="3"/>
        </w:numPr>
        <w:ind w:left="567" w:hanging="567"/>
        <w:rPr>
          <w:rFonts w:ascii="GHEA Grapalat" w:hAnsi="GHEA Grapalat" w:cs="Arial Armenian"/>
          <w:lang w:val="hy-AM"/>
        </w:rPr>
      </w:pPr>
      <w:r w:rsidRPr="00C9651D">
        <w:rPr>
          <w:rFonts w:ascii="GHEA Grapalat" w:hAnsi="GHEA Grapalat"/>
          <w:lang w:val="hy-AM"/>
        </w:rPr>
        <w:lastRenderedPageBreak/>
        <w:t>Մասնագիտական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փորձառություն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="00C5606C" w:rsidRPr="00C9651D">
        <w:rPr>
          <w:rFonts w:ascii="GHEA Grapalat" w:hAnsi="GHEA Grapalat"/>
          <w:lang w:val="hy-AM"/>
        </w:rPr>
        <w:t>սահմանում</w:t>
      </w:r>
      <w:r w:rsidR="00C5606C" w:rsidRPr="00C9651D">
        <w:rPr>
          <w:rFonts w:ascii="GHEA Grapalat" w:hAnsi="GHEA Grapalat" w:cs="Arial Armenian"/>
          <w:lang w:val="hy-AM"/>
        </w:rPr>
        <w:t xml:space="preserve"> </w:t>
      </w:r>
      <w:r w:rsidR="00C5606C" w:rsidRPr="00C9651D">
        <w:rPr>
          <w:rFonts w:ascii="GHEA Grapalat" w:hAnsi="GHEA Grapalat"/>
          <w:lang w:val="hy-AM"/>
        </w:rPr>
        <w:t>և</w:t>
      </w:r>
      <w:r w:rsidR="00C5606C"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հետևյալ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կարգով</w:t>
      </w:r>
      <w:r w:rsidRPr="00C9651D">
        <w:rPr>
          <w:rFonts w:ascii="GHEA Grapalat" w:hAnsi="GHEA Grapalat" w:cs="Arial Armenian"/>
          <w:lang w:val="hy-AM"/>
        </w:rPr>
        <w:t>`</w:t>
      </w:r>
    </w:p>
    <w:p w14:paraId="3484806A" w14:textId="77777777" w:rsidR="005F13D0" w:rsidRPr="00C9651D" w:rsidRDefault="00A77010" w:rsidP="00C9651D">
      <w:pPr>
        <w:pStyle w:val="ListParagraph"/>
        <w:numPr>
          <w:ilvl w:val="0"/>
          <w:numId w:val="7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 w:eastAsia="ru-RU"/>
        </w:rPr>
        <w:t xml:space="preserve">մասնակիցը </w:t>
      </w:r>
      <w:r w:rsidR="00C5606C" w:rsidRPr="00C9651D">
        <w:rPr>
          <w:rFonts w:ascii="GHEA Grapalat" w:hAnsi="GHEA Grapalat"/>
          <w:lang w:val="hy-AM" w:eastAsia="ru-RU"/>
        </w:rPr>
        <w:t>պետք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է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հայտը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ներկայացնելու</w:t>
      </w:r>
      <w:r w:rsidRPr="00C9651D">
        <w:rPr>
          <w:rFonts w:ascii="GHEA Grapalat" w:hAnsi="GHEA Grapalat"/>
          <w:lang w:val="hy-AM" w:eastAsia="ru-RU"/>
        </w:rPr>
        <w:t xml:space="preserve"> տարվա և դրան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նախորդող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երեք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տարիների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ը</w:t>
      </w:r>
      <w:r w:rsidR="00C5606C" w:rsidRPr="00C9651D">
        <w:rPr>
          <w:rFonts w:ascii="GHEA Grapalat" w:hAnsi="GHEA Grapalat"/>
          <w:lang w:val="hy-AM" w:eastAsia="ru-RU"/>
        </w:rPr>
        <w:t>նթացքում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պատշաճ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ձևով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իրականացրած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="00C5606C" w:rsidRPr="00C9651D">
        <w:rPr>
          <w:rFonts w:ascii="GHEA Grapalat" w:hAnsi="GHEA Grapalat"/>
          <w:lang w:val="hy-AM" w:eastAsia="ru-RU"/>
        </w:rPr>
        <w:t>լինի</w:t>
      </w:r>
      <w:r w:rsidR="00C5606C"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համանման</w:t>
      </w:r>
      <w:r w:rsidRPr="00C9651D">
        <w:rPr>
          <w:rFonts w:ascii="GHEA Grapalat" w:hAnsi="GHEA Grapalat" w:cs="Sylfaen"/>
          <w:lang w:val="hy-AM" w:eastAsia="ru-RU"/>
        </w:rPr>
        <w:t xml:space="preserve"> (</w:t>
      </w:r>
      <w:r w:rsidRPr="00C9651D">
        <w:rPr>
          <w:rFonts w:ascii="GHEA Grapalat" w:hAnsi="GHEA Grapalat"/>
          <w:lang w:val="hy-AM" w:eastAsia="ru-RU"/>
        </w:rPr>
        <w:t>նմանատիպ</w:t>
      </w:r>
      <w:r w:rsidRPr="00C9651D">
        <w:rPr>
          <w:rFonts w:ascii="GHEA Grapalat" w:hAnsi="GHEA Grapalat" w:cs="Sylfaen"/>
          <w:lang w:val="hy-AM" w:eastAsia="ru-RU"/>
        </w:rPr>
        <w:t>)</w:t>
      </w:r>
      <w:r w:rsidR="00D8379D" w:rsidRPr="00C9651D">
        <w:rPr>
          <w:rFonts w:ascii="GHEA Grapalat" w:hAnsi="GHEA Grapalat" w:cs="Sylfaen"/>
          <w:b/>
          <w:lang w:val="hy-AM" w:eastAsia="ru-RU"/>
        </w:rPr>
        <w:t xml:space="preserve"> </w:t>
      </w:r>
      <w:r w:rsidR="00D8379D" w:rsidRPr="00C9651D">
        <w:rPr>
          <w:rFonts w:ascii="GHEA Grapalat" w:hAnsi="GHEA Grapalat"/>
          <w:b/>
          <w:lang w:val="hy-AM" w:eastAsia="ru-RU"/>
        </w:rPr>
        <w:t>պայմանագրեր</w:t>
      </w:r>
      <w:r w:rsidRPr="00C9651D">
        <w:rPr>
          <w:rFonts w:ascii="GHEA Grapalat" w:hAnsi="GHEA Grapalat"/>
          <w:lang w:val="hy-AM" w:eastAsia="ru-RU"/>
        </w:rPr>
        <w:t>՝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համանման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է</w:t>
      </w:r>
      <w:r w:rsidRPr="00C9651D">
        <w:rPr>
          <w:rFonts w:ascii="GHEA Grapalat" w:hAnsi="GHEA Grapalat" w:cs="Sylfae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համարվում</w:t>
      </w:r>
      <w:r w:rsidR="00385117" w:rsidRPr="00C9651D">
        <w:rPr>
          <w:rFonts w:ascii="GHEA Grapalat" w:hAnsi="GHEA Grapalat"/>
          <w:lang w:val="hy-AM" w:eastAsia="ru-RU"/>
        </w:rPr>
        <w:t>՝</w:t>
      </w:r>
      <w:r w:rsidR="000D486F" w:rsidRPr="00C9651D">
        <w:rPr>
          <w:rFonts w:ascii="GHEA Grapalat" w:hAnsi="GHEA Grapalat" w:cs="Sylfaen"/>
          <w:lang w:val="hy-AM" w:eastAsia="ru-RU"/>
        </w:rPr>
        <w:t xml:space="preserve"> </w:t>
      </w:r>
      <w:r w:rsidR="00BE2DE5" w:rsidRPr="00C9651D">
        <w:rPr>
          <w:rFonts w:ascii="GHEA Grapalat" w:hAnsi="GHEA Grapalat" w:cs="Sylfaen"/>
          <w:lang w:val="hy-AM" w:eastAsia="ru-RU"/>
        </w:rPr>
        <w:t>«</w:t>
      </w:r>
      <w:r w:rsidR="00707804" w:rsidRPr="00C9651D">
        <w:rPr>
          <w:rFonts w:ascii="GHEA Grapalat" w:hAnsi="GHEA Grapalat"/>
          <w:b/>
          <w:lang w:val="hy-AM"/>
        </w:rPr>
        <w:t>Շինարարական</w:t>
      </w:r>
      <w:r w:rsidR="00707804" w:rsidRPr="00C9651D">
        <w:rPr>
          <w:rFonts w:ascii="GHEA Grapalat" w:hAnsi="GHEA Grapalat" w:cs="Sylfaen"/>
          <w:b/>
          <w:lang w:val="hy-AM"/>
        </w:rPr>
        <w:t xml:space="preserve"> </w:t>
      </w:r>
      <w:r w:rsidR="00707804" w:rsidRPr="00C9651D">
        <w:rPr>
          <w:rFonts w:ascii="GHEA Grapalat" w:hAnsi="GHEA Grapalat"/>
          <w:b/>
          <w:lang w:val="hy-AM"/>
        </w:rPr>
        <w:t>աշխատանքների</w:t>
      </w:r>
      <w:r w:rsidR="00D7506A" w:rsidRPr="00C9651D">
        <w:rPr>
          <w:rFonts w:ascii="GHEA Grapalat" w:hAnsi="GHEA Grapalat"/>
          <w:b/>
          <w:lang w:val="hy-AM"/>
        </w:rPr>
        <w:t xml:space="preserve"> </w:t>
      </w:r>
      <w:r w:rsidR="00707804" w:rsidRPr="00C9651D">
        <w:rPr>
          <w:rFonts w:ascii="GHEA Grapalat" w:hAnsi="GHEA Grapalat" w:cs="Sylfaen"/>
          <w:b/>
          <w:lang w:val="hy-AM"/>
        </w:rPr>
        <w:t xml:space="preserve"> </w:t>
      </w:r>
      <w:r w:rsidR="00707804" w:rsidRPr="00C9651D">
        <w:rPr>
          <w:rFonts w:ascii="GHEA Grapalat" w:hAnsi="GHEA Grapalat"/>
          <w:b/>
          <w:lang w:val="hy-AM"/>
        </w:rPr>
        <w:t>նախագծման</w:t>
      </w:r>
      <w:r w:rsidR="00E073E2" w:rsidRPr="00C9651D">
        <w:rPr>
          <w:rFonts w:ascii="GHEA Grapalat" w:hAnsi="GHEA Grapalat" w:cs="Sylfaen"/>
          <w:b/>
          <w:lang w:val="hy-AM"/>
        </w:rPr>
        <w:t xml:space="preserve"> </w:t>
      </w:r>
      <w:r w:rsidR="00E073E2" w:rsidRPr="00C9651D">
        <w:rPr>
          <w:rFonts w:ascii="GHEA Grapalat" w:hAnsi="GHEA Grapalat"/>
          <w:b/>
          <w:lang w:val="hy-AM"/>
        </w:rPr>
        <w:t>և</w:t>
      </w:r>
      <w:r w:rsidR="00E073E2" w:rsidRPr="00C9651D">
        <w:rPr>
          <w:rFonts w:ascii="GHEA Grapalat" w:hAnsi="GHEA Grapalat" w:cs="Sylfaen"/>
          <w:b/>
          <w:lang w:val="hy-AM"/>
        </w:rPr>
        <w:t xml:space="preserve"> </w:t>
      </w:r>
      <w:r w:rsidR="00E073E2" w:rsidRPr="00C9651D">
        <w:rPr>
          <w:rFonts w:ascii="GHEA Grapalat" w:hAnsi="GHEA Grapalat"/>
          <w:b/>
          <w:lang w:val="hy-AM"/>
        </w:rPr>
        <w:t>նախահաշման</w:t>
      </w:r>
      <w:r w:rsidR="00BE2DE5" w:rsidRPr="00C9651D">
        <w:rPr>
          <w:rFonts w:ascii="GHEA Grapalat" w:hAnsi="GHEA Grapalat" w:cs="Sylfaen"/>
          <w:b/>
          <w:lang w:val="hy-AM"/>
        </w:rPr>
        <w:t>»</w:t>
      </w:r>
      <w:r w:rsidR="00EF5984" w:rsidRPr="00C9651D">
        <w:rPr>
          <w:rFonts w:ascii="GHEA Grapalat" w:hAnsi="GHEA Grapalat" w:cs="Sylfaen"/>
          <w:lang w:val="hy-AM"/>
        </w:rPr>
        <w:t xml:space="preserve"> </w:t>
      </w:r>
      <w:r w:rsidR="00D7506A" w:rsidRPr="00C9651D">
        <w:rPr>
          <w:rFonts w:ascii="GHEA Grapalat" w:hAnsi="GHEA Grapalat"/>
          <w:lang w:val="hy-AM"/>
        </w:rPr>
        <w:t>ծառայությունների</w:t>
      </w:r>
      <w:r w:rsidR="00013EE5" w:rsidRPr="00C9651D">
        <w:rPr>
          <w:rFonts w:ascii="GHEA Grapalat" w:hAnsi="GHEA Grapalat" w:cs="Sylfaen"/>
          <w:lang w:val="hy-AM"/>
        </w:rPr>
        <w:t xml:space="preserve"> </w:t>
      </w:r>
      <w:r w:rsidR="00013EE5" w:rsidRPr="00C9651D">
        <w:rPr>
          <w:rFonts w:ascii="GHEA Grapalat" w:hAnsi="GHEA Grapalat"/>
          <w:lang w:val="hy-AM"/>
        </w:rPr>
        <w:t>պայմանագիրը</w:t>
      </w:r>
      <w:r w:rsidR="00BB54CC" w:rsidRPr="00C9651D">
        <w:rPr>
          <w:rFonts w:ascii="Cambria Math" w:hAnsi="Cambria Math" w:cs="Cambria Math"/>
          <w:lang w:val="hy-AM"/>
        </w:rPr>
        <w:t>․</w:t>
      </w:r>
    </w:p>
    <w:p w14:paraId="5A3F27D1" w14:textId="048EB92E" w:rsidR="005F13D0" w:rsidRPr="00C9651D" w:rsidRDefault="00A77010" w:rsidP="00C9651D">
      <w:pPr>
        <w:pStyle w:val="ListParagraph"/>
        <w:numPr>
          <w:ilvl w:val="0"/>
          <w:numId w:val="7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 w:eastAsia="ru-RU"/>
        </w:rPr>
        <w:t>մասնակիցը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որպես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որակավորման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չափանիշի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հիմնավորող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փաստաթուղթ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ներկայացնում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է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նախկինում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կատարած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պայմանագր</w:t>
      </w:r>
      <w:r w:rsidR="00EB6EC8" w:rsidRPr="00C9651D">
        <w:rPr>
          <w:rFonts w:ascii="GHEA Grapalat" w:hAnsi="GHEA Grapalat"/>
          <w:lang w:val="hy-AM" w:eastAsia="ru-RU"/>
        </w:rPr>
        <w:t>եր</w:t>
      </w:r>
      <w:r w:rsidRPr="00C9651D">
        <w:rPr>
          <w:rFonts w:ascii="GHEA Grapalat" w:hAnsi="GHEA Grapalat"/>
          <w:lang w:val="hy-AM" w:eastAsia="ru-RU"/>
        </w:rPr>
        <w:t>ի</w:t>
      </w:r>
      <w:r w:rsidRPr="00C9651D">
        <w:rPr>
          <w:rFonts w:ascii="GHEA Grapalat" w:hAnsi="GHEA Grapalat" w:cs="Arial Armenian"/>
          <w:lang w:val="hy-AM" w:eastAsia="ru-RU"/>
        </w:rPr>
        <w:t xml:space="preserve">  </w:t>
      </w:r>
      <w:r w:rsidRPr="00C9651D">
        <w:rPr>
          <w:rFonts w:ascii="GHEA Grapalat" w:hAnsi="GHEA Grapalat"/>
          <w:lang w:val="hy-AM" w:eastAsia="ru-RU"/>
        </w:rPr>
        <w:t>պատճենը</w:t>
      </w:r>
      <w:r w:rsidRPr="00C9651D">
        <w:rPr>
          <w:rFonts w:ascii="GHEA Grapalat" w:hAnsi="GHEA Grapalat" w:cs="Arial Armenian"/>
          <w:lang w:val="hy-AM" w:eastAsia="ru-RU"/>
        </w:rPr>
        <w:t>,</w:t>
      </w:r>
      <w:r w:rsidR="00013EE5"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իսկ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դրա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պատշաճ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կատարումը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գնահատելու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համար</w:t>
      </w:r>
      <w:r w:rsidRPr="00C9651D">
        <w:rPr>
          <w:rFonts w:ascii="GHEA Grapalat" w:hAnsi="GHEA Grapalat" w:cs="Arial Armenian"/>
          <w:lang w:val="hy-AM" w:eastAsia="ru-RU"/>
        </w:rPr>
        <w:t xml:space="preserve">` </w:t>
      </w:r>
      <w:r w:rsidRPr="00C9651D">
        <w:rPr>
          <w:rFonts w:ascii="GHEA Grapalat" w:hAnsi="GHEA Grapalat"/>
          <w:lang w:val="hy-AM" w:eastAsia="ru-RU"/>
        </w:rPr>
        <w:t>տվյալ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պայմանագրի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կողմերի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հաստատած</w:t>
      </w:r>
      <w:r w:rsidRPr="00C9651D">
        <w:rPr>
          <w:rFonts w:ascii="GHEA Grapalat" w:hAnsi="GHEA Grapalat" w:cs="Arial Armenian"/>
          <w:lang w:val="hy-AM" w:eastAsia="ru-RU"/>
        </w:rPr>
        <w:t xml:space="preserve">` </w:t>
      </w:r>
      <w:r w:rsidRPr="00C9651D">
        <w:rPr>
          <w:rFonts w:ascii="GHEA Grapalat" w:hAnsi="GHEA Grapalat"/>
          <w:lang w:val="hy-AM" w:eastAsia="ru-RU"/>
        </w:rPr>
        <w:t>պայմանագրի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սահմանված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ժամկետում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կատարումը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հավաստող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ակտի</w:t>
      </w:r>
      <w:r w:rsidRPr="00C9651D">
        <w:rPr>
          <w:rFonts w:ascii="GHEA Grapalat" w:hAnsi="GHEA Grapalat" w:cs="Arial Armenian"/>
          <w:lang w:val="hy-AM" w:eastAsia="ru-RU"/>
        </w:rPr>
        <w:t xml:space="preserve"> (</w:t>
      </w:r>
      <w:r w:rsidRPr="00C9651D">
        <w:rPr>
          <w:rFonts w:ascii="GHEA Grapalat" w:hAnsi="GHEA Grapalat"/>
          <w:lang w:val="hy-AM" w:eastAsia="ru-RU"/>
        </w:rPr>
        <w:t>հանձման</w:t>
      </w:r>
      <w:r w:rsidRPr="00C9651D">
        <w:rPr>
          <w:rFonts w:ascii="GHEA Grapalat" w:hAnsi="GHEA Grapalat" w:cs="Arial Armenian"/>
          <w:lang w:val="hy-AM" w:eastAsia="ru-RU"/>
        </w:rPr>
        <w:t>-</w:t>
      </w:r>
      <w:r w:rsidRPr="00C9651D">
        <w:rPr>
          <w:rFonts w:ascii="GHEA Grapalat" w:hAnsi="GHEA Grapalat"/>
          <w:lang w:val="hy-AM" w:eastAsia="ru-RU"/>
        </w:rPr>
        <w:t>ընդունման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արձանագրություն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և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այլն</w:t>
      </w:r>
      <w:r w:rsidRPr="00C9651D">
        <w:rPr>
          <w:rFonts w:ascii="GHEA Grapalat" w:hAnsi="GHEA Grapalat" w:cs="Arial Armenian"/>
          <w:lang w:val="hy-AM" w:eastAsia="ru-RU"/>
        </w:rPr>
        <w:t xml:space="preserve">) </w:t>
      </w:r>
      <w:r w:rsidRPr="00C9651D">
        <w:rPr>
          <w:rFonts w:ascii="GHEA Grapalat" w:hAnsi="GHEA Grapalat"/>
          <w:lang w:val="hy-AM" w:eastAsia="ru-RU"/>
        </w:rPr>
        <w:t>պատճենը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կամ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="009F1CA3" w:rsidRPr="00C9651D">
        <w:rPr>
          <w:rFonts w:ascii="GHEA Grapalat" w:hAnsi="GHEA Grapalat"/>
          <w:lang w:val="hy-AM" w:eastAsia="ru-RU"/>
        </w:rPr>
        <w:t>և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պայմանագրի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կատարումն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ընդունած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կողմի</w:t>
      </w:r>
      <w:r w:rsidR="009F1CA3" w:rsidRPr="00C9651D">
        <w:rPr>
          <w:rFonts w:ascii="GHEA Grapalat" w:hAnsi="GHEA Grapalat"/>
          <w:lang w:val="hy-AM" w:eastAsia="ru-RU"/>
        </w:rPr>
        <w:t>ց</w:t>
      </w:r>
      <w:r w:rsidR="009F1CA3" w:rsidRPr="00C9651D">
        <w:rPr>
          <w:rFonts w:ascii="GHEA Grapalat" w:hAnsi="GHEA Grapalat" w:cs="Arial Armenian"/>
          <w:lang w:val="hy-AM" w:eastAsia="ru-RU"/>
        </w:rPr>
        <w:t xml:space="preserve"> </w:t>
      </w:r>
      <w:r w:rsidR="009F1CA3" w:rsidRPr="00C9651D">
        <w:rPr>
          <w:rFonts w:ascii="GHEA Grapalat" w:hAnsi="GHEA Grapalat"/>
          <w:lang w:val="hy-AM" w:eastAsia="ru-RU"/>
        </w:rPr>
        <w:t>ստորագրված</w:t>
      </w:r>
      <w:r w:rsidR="009F1CA3" w:rsidRPr="00C9651D">
        <w:rPr>
          <w:rFonts w:ascii="GHEA Grapalat" w:hAnsi="GHEA Grapalat" w:cs="Arial Armenian"/>
          <w:lang w:val="hy-AM" w:eastAsia="ru-RU"/>
        </w:rPr>
        <w:t xml:space="preserve"> </w:t>
      </w:r>
      <w:r w:rsidR="009F1CA3" w:rsidRPr="00C9651D">
        <w:rPr>
          <w:rFonts w:ascii="GHEA Grapalat" w:hAnsi="GHEA Grapalat"/>
          <w:lang w:val="hy-AM" w:eastAsia="ru-RU"/>
        </w:rPr>
        <w:t>էլեյտրոնային</w:t>
      </w:r>
      <w:r w:rsidR="009F1CA3" w:rsidRPr="00C9651D">
        <w:rPr>
          <w:rFonts w:ascii="GHEA Grapalat" w:hAnsi="GHEA Grapalat" w:cs="Arial Armenian"/>
          <w:lang w:val="hy-AM" w:eastAsia="ru-RU"/>
        </w:rPr>
        <w:t xml:space="preserve"> </w:t>
      </w:r>
      <w:r w:rsidR="009F1CA3" w:rsidRPr="00C9651D">
        <w:rPr>
          <w:rFonts w:ascii="GHEA Grapalat" w:hAnsi="GHEA Grapalat"/>
          <w:lang w:val="hy-AM" w:eastAsia="ru-RU"/>
        </w:rPr>
        <w:t>հարկային</w:t>
      </w:r>
      <w:r w:rsidR="009F1CA3" w:rsidRPr="00C9651D">
        <w:rPr>
          <w:rFonts w:ascii="GHEA Grapalat" w:hAnsi="GHEA Grapalat" w:cs="Arial Armenian"/>
          <w:lang w:val="hy-AM" w:eastAsia="ru-RU"/>
        </w:rPr>
        <w:t xml:space="preserve"> </w:t>
      </w:r>
      <w:r w:rsidR="009F1CA3" w:rsidRPr="00C9651D">
        <w:rPr>
          <w:rFonts w:ascii="GHEA Grapalat" w:hAnsi="GHEA Grapalat"/>
          <w:lang w:val="hy-AM" w:eastAsia="ru-RU"/>
        </w:rPr>
        <w:t>փաստաթուղթը</w:t>
      </w:r>
      <w:r w:rsidRPr="00C9651D">
        <w:rPr>
          <w:rFonts w:ascii="GHEA Grapalat" w:hAnsi="GHEA Grapalat" w:cs="Arial Armenian"/>
          <w:lang w:val="hy-AM" w:eastAsia="ru-RU"/>
        </w:rPr>
        <w:t xml:space="preserve">: </w:t>
      </w:r>
    </w:p>
    <w:p w14:paraId="43E75770" w14:textId="77777777" w:rsidR="00A77010" w:rsidRPr="00C9651D" w:rsidRDefault="00A77010" w:rsidP="00C9651D">
      <w:pPr>
        <w:pStyle w:val="ListParagraph"/>
        <w:numPr>
          <w:ilvl w:val="0"/>
          <w:numId w:val="7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որակավորումը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այս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գծով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բավարար</w:t>
      </w:r>
      <w:r w:rsidRPr="00C9651D">
        <w:rPr>
          <w:rFonts w:ascii="GHEA Grapalat" w:hAnsi="GHEA Grapalat" w:cs="Arial Armenia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վերջինս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ապահովում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պարբերությամբ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պահանջները։</w:t>
      </w:r>
    </w:p>
    <w:p w14:paraId="1D124DB7" w14:textId="77777777" w:rsidR="005C1881" w:rsidRPr="00432B49" w:rsidRDefault="005C1881" w:rsidP="00A43C1B">
      <w:pPr>
        <w:pStyle w:val="ListParagraph"/>
        <w:ind w:left="360"/>
        <w:rPr>
          <w:rFonts w:ascii="Times Armenian" w:hAnsi="Times Armenian" w:cs="Arial"/>
          <w:sz w:val="18"/>
          <w:szCs w:val="18"/>
          <w:lang w:val="hy-AM"/>
        </w:rPr>
      </w:pPr>
    </w:p>
    <w:p w14:paraId="623C19C7" w14:textId="77777777" w:rsidR="00A77010" w:rsidRPr="00C9651D" w:rsidRDefault="00A77010" w:rsidP="00C9651D">
      <w:pPr>
        <w:pStyle w:val="ListParagraph"/>
        <w:numPr>
          <w:ilvl w:val="0"/>
          <w:numId w:val="3"/>
        </w:numPr>
        <w:ind w:left="284" w:hanging="284"/>
        <w:rPr>
          <w:rFonts w:ascii="GHEA Grapalat" w:hAnsi="GHEA Grapalat" w:cs="Arial"/>
          <w:lang w:val="hy-AM"/>
        </w:rPr>
      </w:pPr>
      <w:r w:rsidRPr="00C9651D">
        <w:rPr>
          <w:rFonts w:ascii="GHEA Grapalat" w:hAnsi="GHEA Grapalat"/>
          <w:lang w:val="hy-AM"/>
        </w:rPr>
        <w:t>Ֆինանսական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միջոցների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չափանիշը</w:t>
      </w:r>
      <w:r w:rsidRPr="00C9651D">
        <w:rPr>
          <w:rFonts w:ascii="GHEA Grapalat" w:hAnsi="GHEA Grapalat" w:cs="Arial"/>
          <w:lang w:val="hy-AM"/>
        </w:rPr>
        <w:t xml:space="preserve"> </w:t>
      </w:r>
      <w:r w:rsidR="00C5606C" w:rsidRPr="00C9651D">
        <w:rPr>
          <w:rFonts w:ascii="GHEA Grapalat" w:hAnsi="GHEA Grapalat"/>
          <w:lang w:val="hy-AM"/>
        </w:rPr>
        <w:t>սահմանվում</w:t>
      </w:r>
      <w:r w:rsidR="00C5606C" w:rsidRPr="00C9651D">
        <w:rPr>
          <w:rFonts w:ascii="GHEA Grapalat" w:hAnsi="GHEA Grapalat" w:cs="Arial"/>
          <w:lang w:val="hy-AM"/>
        </w:rPr>
        <w:t xml:space="preserve"> </w:t>
      </w:r>
      <w:r w:rsidR="00C5606C" w:rsidRPr="00C9651D">
        <w:rPr>
          <w:rFonts w:ascii="GHEA Grapalat" w:hAnsi="GHEA Grapalat"/>
          <w:lang w:val="hy-AM"/>
        </w:rPr>
        <w:t>և</w:t>
      </w:r>
      <w:r w:rsidR="00C5606C"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հետևյալ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կարգով</w:t>
      </w:r>
      <w:r w:rsidRPr="00C9651D">
        <w:rPr>
          <w:rFonts w:ascii="GHEA Grapalat" w:hAnsi="GHEA Grapalat" w:cs="Arial"/>
          <w:lang w:val="hy-AM"/>
        </w:rPr>
        <w:t>`</w:t>
      </w:r>
    </w:p>
    <w:p w14:paraId="36B5DF41" w14:textId="77777777" w:rsidR="00C5606C" w:rsidRPr="00C9651D" w:rsidRDefault="00C5606C" w:rsidP="00C9651D">
      <w:pPr>
        <w:pStyle w:val="ListParagraph"/>
        <w:numPr>
          <w:ilvl w:val="0"/>
          <w:numId w:val="8"/>
        </w:numPr>
        <w:ind w:left="284" w:hanging="284"/>
        <w:jc w:val="both"/>
        <w:rPr>
          <w:rFonts w:ascii="GHEA Grapalat" w:hAnsi="GHEA Grapalat" w:cs="Arial Armenian"/>
          <w:lang w:val="hy-AM"/>
        </w:rPr>
      </w:pP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ներկայացնելուն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նախորդող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երեք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հաշվետու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տարիների</w:t>
      </w:r>
      <w:r w:rsidRPr="00C9651D">
        <w:rPr>
          <w:rFonts w:ascii="GHEA Grapalat" w:hAnsi="GHEA Grapalat" w:cs="Arial Armenian"/>
          <w:lang w:val="hy-AM"/>
        </w:rPr>
        <w:t xml:space="preserve"> (2017, 2018, 2019</w:t>
      </w:r>
      <w:r w:rsidRPr="00C9651D">
        <w:rPr>
          <w:rFonts w:ascii="GHEA Grapalat" w:hAnsi="GHEA Grapalat"/>
          <w:lang w:val="hy-AM"/>
        </w:rPr>
        <w:t>թթ</w:t>
      </w:r>
      <w:r w:rsidRPr="00C9651D">
        <w:rPr>
          <w:rFonts w:ascii="GHEA Grapalat" w:hAnsi="GHEA Grapalat" w:cs="Arial Armenian"/>
          <w:lang w:val="hy-AM"/>
        </w:rPr>
        <w:t xml:space="preserve">.) </w:t>
      </w:r>
      <w:r w:rsidRPr="00C9651D">
        <w:rPr>
          <w:rFonts w:ascii="GHEA Grapalat" w:hAnsi="GHEA Grapalat"/>
          <w:lang w:val="hy-AM"/>
        </w:rPr>
        <w:t>ընթացքում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տարեկան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միջին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շրջանառությունը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պետք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կազմի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մասնակցի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կողմից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ներկայացված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գնային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առաջարկի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առնվազն</w:t>
      </w:r>
      <w:r w:rsidR="00BB54CC" w:rsidRPr="00C9651D">
        <w:rPr>
          <w:rFonts w:ascii="GHEA Grapalat" w:hAnsi="GHEA Grapalat" w:cs="Arial Armenian"/>
          <w:lang w:val="hy-AM"/>
        </w:rPr>
        <w:t xml:space="preserve"> </w:t>
      </w:r>
      <w:r w:rsidR="00BB54CC" w:rsidRPr="00C9651D">
        <w:rPr>
          <w:rFonts w:ascii="GHEA Grapalat" w:hAnsi="GHEA Grapalat"/>
          <w:lang w:val="hy-AM"/>
        </w:rPr>
        <w:t>կրկնապատիկը։</w:t>
      </w:r>
    </w:p>
    <w:p w14:paraId="7A429308" w14:textId="77777777" w:rsidR="00BB54CC" w:rsidRPr="00C9651D" w:rsidRDefault="00BB54CC" w:rsidP="00C9651D">
      <w:pPr>
        <w:pStyle w:val="ListParagraph"/>
        <w:numPr>
          <w:ilvl w:val="0"/>
          <w:numId w:val="8"/>
        </w:numPr>
        <w:ind w:left="284" w:hanging="284"/>
        <w:jc w:val="both"/>
        <w:rPr>
          <w:rFonts w:ascii="GHEA Grapalat" w:hAnsi="GHEA Grapalat" w:cs="Arial Armenian"/>
          <w:lang w:val="hy-AM"/>
        </w:rPr>
      </w:pPr>
      <w:r w:rsidRPr="00C9651D">
        <w:rPr>
          <w:rFonts w:ascii="GHEA Grapalat" w:hAnsi="GHEA Grapalat"/>
          <w:lang w:val="hy-AM"/>
        </w:rPr>
        <w:t>մասնակիցը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որպես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որակավորման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հիմնավորող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փաստաթւողթ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ներկայացնում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Շահութահարկի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շրջանառության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հարկի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հաշվարկ</w:t>
      </w:r>
      <w:r w:rsidR="004B41BA" w:rsidRPr="00C9651D">
        <w:rPr>
          <w:rFonts w:ascii="GHEA Grapalat" w:hAnsi="GHEA Grapalat"/>
          <w:lang w:val="hy-AM"/>
        </w:rPr>
        <w:t>՝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կից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ներկայացնելով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հարկային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մարմնի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կողմից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տրամադրված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էլեկտրոնային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ստացականը</w:t>
      </w:r>
      <w:r w:rsidRPr="00C9651D">
        <w:rPr>
          <w:rFonts w:ascii="GHEA Grapalat" w:hAnsi="GHEA Grapalat"/>
          <w:lang w:val="hy-AM"/>
        </w:rPr>
        <w:t>։</w:t>
      </w:r>
    </w:p>
    <w:p w14:paraId="670F929D" w14:textId="77777777" w:rsidR="00454DFB" w:rsidRPr="00C9651D" w:rsidRDefault="00BB54CC" w:rsidP="00C9651D">
      <w:pPr>
        <w:pStyle w:val="ListParagraph"/>
        <w:numPr>
          <w:ilvl w:val="0"/>
          <w:numId w:val="8"/>
        </w:numPr>
        <w:ind w:left="284" w:hanging="284"/>
        <w:jc w:val="both"/>
        <w:rPr>
          <w:rFonts w:ascii="GHEA Grapalat" w:hAnsi="GHEA Grapalat" w:cs="Arial Armenian"/>
          <w:lang w:val="hy-AM"/>
        </w:rPr>
      </w:pP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որակավորումը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այս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գծով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բավարար</w:t>
      </w:r>
      <w:r w:rsidRPr="00C9651D">
        <w:rPr>
          <w:rFonts w:ascii="GHEA Grapalat" w:hAnsi="GHEA Grapalat" w:cs="Arial Armenia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վերջինս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ապահովում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ենթակետով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պայմաններն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ու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պահանջները</w:t>
      </w:r>
      <w:r w:rsidR="00454DFB" w:rsidRPr="00C9651D">
        <w:rPr>
          <w:rFonts w:ascii="GHEA Grapalat" w:hAnsi="GHEA Grapalat" w:cs="Sylfaen"/>
          <w:lang w:val="hy-AM"/>
        </w:rPr>
        <w:t>:</w:t>
      </w:r>
    </w:p>
    <w:p w14:paraId="4674F0D1" w14:textId="77777777" w:rsidR="00C9651D" w:rsidRDefault="00C9651D" w:rsidP="00C9651D">
      <w:pPr>
        <w:ind w:left="284" w:hanging="284"/>
        <w:jc w:val="both"/>
        <w:rPr>
          <w:rFonts w:ascii="GHEA Grapalat" w:hAnsi="GHEA Grapalat"/>
          <w:lang w:val="hy-AM"/>
        </w:rPr>
      </w:pPr>
    </w:p>
    <w:p w14:paraId="5B7882DA" w14:textId="0F47594C" w:rsidR="00A77010" w:rsidRDefault="00A77010" w:rsidP="005061C9">
      <w:pPr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/>
        </w:rPr>
        <w:t>Որակավորման</w:t>
      </w:r>
      <w:r w:rsidRPr="00C9651D">
        <w:rPr>
          <w:rFonts w:ascii="GHEA Grapalat" w:hAnsi="GHEA Grapalat" w:cs="Arial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չափանիշներից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որևէ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մեկին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չբավարարելու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դեպքում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հայտը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մերժվում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է։</w:t>
      </w:r>
    </w:p>
    <w:p w14:paraId="3F396425" w14:textId="17C3A760" w:rsidR="00C9651D" w:rsidRDefault="00C9651D" w:rsidP="00C9651D">
      <w:pPr>
        <w:ind w:left="284" w:hanging="284"/>
        <w:jc w:val="both"/>
        <w:rPr>
          <w:rFonts w:ascii="GHEA Grapalat" w:hAnsi="GHEA Grapalat"/>
          <w:lang w:val="hy-AM"/>
        </w:rPr>
      </w:pPr>
    </w:p>
    <w:p w14:paraId="47F8CFBD" w14:textId="77777777" w:rsidR="00C9651D" w:rsidRPr="00C9651D" w:rsidRDefault="00C9651D" w:rsidP="00C9651D">
      <w:pPr>
        <w:ind w:left="284" w:hanging="284"/>
        <w:jc w:val="both"/>
        <w:rPr>
          <w:rFonts w:ascii="GHEA Grapalat" w:hAnsi="GHEA Grapalat" w:cs="Arial Armenian"/>
          <w:lang w:val="hy-AM"/>
        </w:rPr>
      </w:pPr>
    </w:p>
    <w:p w14:paraId="3940BBAA" w14:textId="77777777" w:rsidR="00A77010" w:rsidRPr="00432B49" w:rsidRDefault="00A77010" w:rsidP="00A77010">
      <w:pPr>
        <w:ind w:firstLine="567"/>
        <w:jc w:val="both"/>
        <w:rPr>
          <w:rFonts w:ascii="Times Armenian" w:hAnsi="Times Armenian"/>
          <w:b/>
          <w:sz w:val="18"/>
          <w:szCs w:val="18"/>
          <w:lang w:val="hy-AM"/>
        </w:rPr>
      </w:pPr>
    </w:p>
    <w:p w14:paraId="036C33C4" w14:textId="77777777" w:rsidR="00A77010" w:rsidRPr="00432B49" w:rsidRDefault="00A539D8" w:rsidP="00A43C1B">
      <w:pPr>
        <w:pStyle w:val="Heading2"/>
        <w:rPr>
          <w:rFonts w:ascii="Times Armenian" w:hAnsi="Times Armenian"/>
          <w:lang w:val="hy-AM"/>
        </w:rPr>
      </w:pPr>
      <w:bookmarkStart w:id="8" w:name="_Toc41662764"/>
      <w:bookmarkStart w:id="9" w:name="_Toc41664856"/>
      <w:bookmarkStart w:id="10" w:name="_Toc42610630"/>
      <w:r w:rsidRPr="00432B49">
        <w:rPr>
          <w:rFonts w:ascii="Times New Roman" w:hAnsi="Times New Roman"/>
          <w:lang w:val="hy-AM"/>
        </w:rPr>
        <w:t>ԲԱՑ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ԱՌԱՋԱՐԿՆԵՐԻ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ՀԱՐՑՄԱՆ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ՓԱՍՏԱԹՂԹԵՐԻ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ՊԱՐԶԱԲԱՆՈՒՄԸ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ԵՎ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ԲԱՑ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ԱՌԱՋԱՐԿՆԵՐԻ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ՀԱՐՑՄԱՆ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ՓԱՍՏԱԹՂԹԵՐՈՒՄ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ՓՈՓՈԽՈՒԹՅՈՒՆ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ԿԱՏԱՐԵԼՈՒ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ԿԱՐԳԸ</w:t>
      </w:r>
      <w:bookmarkEnd w:id="8"/>
      <w:bookmarkEnd w:id="9"/>
      <w:bookmarkEnd w:id="10"/>
      <w:r w:rsidR="00A77010" w:rsidRPr="00432B49">
        <w:rPr>
          <w:rFonts w:ascii="Times Armenian" w:hAnsi="Times Armenian"/>
          <w:lang w:val="hy-AM"/>
        </w:rPr>
        <w:t xml:space="preserve"> </w:t>
      </w:r>
    </w:p>
    <w:p w14:paraId="690A92DC" w14:textId="77777777" w:rsidR="00A77010" w:rsidRPr="00432B49" w:rsidRDefault="00A77010" w:rsidP="00A77010">
      <w:pPr>
        <w:jc w:val="center"/>
        <w:rPr>
          <w:rFonts w:ascii="Times Armenian" w:hAnsi="Times Armenian"/>
          <w:b/>
          <w:sz w:val="18"/>
          <w:szCs w:val="18"/>
          <w:lang w:val="hy-AM"/>
        </w:rPr>
      </w:pPr>
    </w:p>
    <w:p w14:paraId="55B0E5A7" w14:textId="77777777" w:rsidR="00A539D8" w:rsidRPr="00C9651D" w:rsidRDefault="00A539D8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/>
        </w:rPr>
        <w:t>Մ</w:t>
      </w:r>
      <w:r w:rsidR="00A77010" w:rsidRPr="00C9651D">
        <w:rPr>
          <w:rFonts w:ascii="GHEA Grapalat" w:hAnsi="GHEA Grapalat"/>
          <w:lang w:val="hy-AM"/>
        </w:rPr>
        <w:t>ասնակիցն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իրավունք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ունի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Պատվիրատուից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պահանջել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բաց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առաջարկների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հարցման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փաստաթղթերի</w:t>
      </w:r>
      <w:r w:rsidR="00A77010" w:rsidRPr="00C9651D">
        <w:rPr>
          <w:rFonts w:ascii="GHEA Grapalat" w:hAnsi="GHEA Grapalat" w:cs="Arial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պարզաբանում։</w:t>
      </w:r>
    </w:p>
    <w:p w14:paraId="7E670870" w14:textId="77777777" w:rsidR="00A539D8" w:rsidRPr="00C9651D" w:rsidRDefault="00A77010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 w:eastAsia="ru-RU"/>
        </w:rPr>
        <w:t>Մասնակիցը կարող է փոփոխել, լրացնել կամ հետ կանչել առաջարկների հարցմանը մասնակցելու իր հայտը այն ներկայացնելուց հետո այն պ</w:t>
      </w:r>
      <w:r w:rsidR="00A539D8" w:rsidRPr="00C9651D">
        <w:rPr>
          <w:rFonts w:ascii="GHEA Grapalat" w:hAnsi="GHEA Grapalat"/>
          <w:lang w:val="hy-AM" w:eastAsia="ru-RU"/>
        </w:rPr>
        <w:t>այմանով, որ Կազմակերպիչը ստանա</w:t>
      </w:r>
      <w:r w:rsidRPr="00C9651D">
        <w:rPr>
          <w:rFonts w:ascii="GHEA Grapalat" w:hAnsi="GHEA Grapalat"/>
          <w:lang w:val="hy-AM" w:eastAsia="ru-RU"/>
        </w:rPr>
        <w:t xml:space="preserve"> գրավոր ծանուցում առաջարկի փոփոխման, լրացման կամ հետ կանչման վերաբերյալ, մինչև առաջարկների հարցման վերաբերյալ  փաստաթղթերում սահմանված` առաջարկների հարցմանը մասնակցելու հայտերի ներկայացման ժամկետի ավարտ</w:t>
      </w:r>
      <w:r w:rsidR="00A539D8" w:rsidRPr="00C9651D">
        <w:rPr>
          <w:rFonts w:ascii="GHEA Grapalat" w:hAnsi="GHEA Grapalat"/>
          <w:lang w:val="hy-AM" w:eastAsia="ru-RU"/>
        </w:rPr>
        <w:t>ը</w:t>
      </w:r>
      <w:r w:rsidRPr="00C9651D">
        <w:rPr>
          <w:rFonts w:ascii="GHEA Grapalat" w:hAnsi="GHEA Grapalat"/>
          <w:lang w:val="hy-AM" w:eastAsia="ru-RU"/>
        </w:rPr>
        <w:t>։</w:t>
      </w:r>
    </w:p>
    <w:p w14:paraId="51BBA98C" w14:textId="77777777" w:rsidR="00A539D8" w:rsidRPr="00C9651D" w:rsidRDefault="00A77010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/>
        </w:rPr>
        <w:t>Պարզաբանում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չի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տրամադրվում</w:t>
      </w:r>
      <w:r w:rsidRPr="00C9651D">
        <w:rPr>
          <w:rFonts w:ascii="GHEA Grapalat" w:hAnsi="GHEA Grapalat" w:cs="Arial Unicode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հարցումը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կատարվել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բաժնով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սահմանված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ժամկետի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խախտմամբ</w:t>
      </w:r>
      <w:r w:rsidRPr="00C9651D">
        <w:rPr>
          <w:rFonts w:ascii="GHEA Grapalat" w:hAnsi="GHEA Grapalat" w:cs="Arial Unicode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ինչպես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նաև</w:t>
      </w:r>
      <w:r w:rsidRPr="00C9651D">
        <w:rPr>
          <w:rFonts w:ascii="GHEA Grapalat" w:hAnsi="GHEA Grapalat" w:cs="Arial Unicode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հարցումը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դուրս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փաստաթղթի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բովանդակության</w:t>
      </w:r>
      <w:r w:rsidRPr="00C9651D">
        <w:rPr>
          <w:rFonts w:ascii="GHEA Grapalat" w:hAnsi="GHEA Grapalat" w:cs="Arial Unicode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շրջանակից։</w:t>
      </w:r>
      <w:r w:rsidRPr="00C9651D">
        <w:rPr>
          <w:rFonts w:ascii="GHEA Grapalat" w:hAnsi="GHEA Grapalat" w:cs="Arial Unicode"/>
          <w:lang w:val="hy-AM"/>
        </w:rPr>
        <w:t xml:space="preserve"> </w:t>
      </w:r>
    </w:p>
    <w:p w14:paraId="27643940" w14:textId="77777777" w:rsidR="00A539D8" w:rsidRPr="00C9651D" w:rsidRDefault="00A77010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 w:eastAsia="ru-RU"/>
        </w:rPr>
        <w:lastRenderedPageBreak/>
        <w:t>Պատվիրատուն (Կազմակերպիչը) իրավունք ունի, ցանկացած ժամանակ, երկարաձգելու առաջարկների հարցմանը մասնակցելու հայտերի ներկայացման ժամկետը, համապատասխանաբար հետաձգելու հայտերի բացման նիստի անցկացման ամսաթիվն  ու ժամը, մինչև առաջարկների հարցմանը մասնակցելու` հայտերի ներկայացման ժամկետի ավարտը, ինչպես նաև ցանկացած ժամանակ ծանուցման ու առաջարկների հարցման վերաբերյալ փաստաթղթերի մեջ կատարելու  փոփոխություններ:</w:t>
      </w:r>
    </w:p>
    <w:p w14:paraId="4AF51A7A" w14:textId="77777777" w:rsidR="00A77010" w:rsidRPr="00C9651D" w:rsidRDefault="00A77010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hy-AM"/>
        </w:rPr>
      </w:pPr>
      <w:r w:rsidRPr="00C9651D">
        <w:rPr>
          <w:rFonts w:ascii="GHEA Grapalat" w:hAnsi="GHEA Grapalat"/>
          <w:lang w:val="hy-AM" w:eastAsia="ru-RU"/>
        </w:rPr>
        <w:t>Պատվիրատուն (Կազմակերպիչը) իրավունք ունի փոփոխելու մասնակիցների բաց առաջարկների դիտարկման և բաց առաջարկների հարցման  արդյունքների ամփոփման վայրը և ամսաթիվը։</w:t>
      </w:r>
    </w:p>
    <w:p w14:paraId="38058613" w14:textId="77777777" w:rsidR="006E46A2" w:rsidRPr="00432B49" w:rsidRDefault="006E46A2" w:rsidP="00A77010">
      <w:pPr>
        <w:autoSpaceDE w:val="0"/>
        <w:autoSpaceDN w:val="0"/>
        <w:adjustRightInd w:val="0"/>
        <w:jc w:val="center"/>
        <w:rPr>
          <w:rFonts w:ascii="Times Armenian" w:hAnsi="Times Armenian"/>
          <w:b/>
          <w:sz w:val="18"/>
          <w:szCs w:val="18"/>
          <w:lang w:val="hy-AM"/>
        </w:rPr>
      </w:pPr>
    </w:p>
    <w:p w14:paraId="46F552E1" w14:textId="77777777" w:rsidR="008D03F9" w:rsidRPr="00432B49" w:rsidRDefault="008D03F9" w:rsidP="00A77010">
      <w:pPr>
        <w:autoSpaceDE w:val="0"/>
        <w:autoSpaceDN w:val="0"/>
        <w:adjustRightInd w:val="0"/>
        <w:jc w:val="center"/>
        <w:rPr>
          <w:rFonts w:ascii="Times Armenian" w:hAnsi="Times Armenian"/>
          <w:b/>
          <w:sz w:val="18"/>
          <w:szCs w:val="18"/>
          <w:lang w:val="hy-AM"/>
        </w:rPr>
      </w:pPr>
    </w:p>
    <w:p w14:paraId="4C79629F" w14:textId="77777777" w:rsidR="00A77010" w:rsidRPr="00432B49" w:rsidRDefault="00A539D8" w:rsidP="00A43C1B">
      <w:pPr>
        <w:pStyle w:val="Heading2"/>
        <w:rPr>
          <w:rFonts w:ascii="Times Armenian" w:hAnsi="Times Armenian"/>
          <w:lang w:val="hy-AM"/>
        </w:rPr>
      </w:pPr>
      <w:bookmarkStart w:id="11" w:name="_Toc41662765"/>
      <w:bookmarkStart w:id="12" w:name="_Toc41664857"/>
      <w:bookmarkStart w:id="13" w:name="_Toc42610631"/>
      <w:r w:rsidRPr="00432B49">
        <w:rPr>
          <w:rFonts w:ascii="Times New Roman" w:hAnsi="Times New Roman"/>
          <w:lang w:val="hy-AM"/>
        </w:rPr>
        <w:t>ՀԱՅՏԸ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ՆԵՐԿԱՅԱՑՆԵԼՈՒ</w:t>
      </w:r>
      <w:r w:rsidRPr="00432B4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New Roman" w:hAnsi="Times New Roman"/>
          <w:lang w:val="hy-AM"/>
        </w:rPr>
        <w:t>ԿԱՐԳԸ</w:t>
      </w:r>
      <w:bookmarkEnd w:id="11"/>
      <w:bookmarkEnd w:id="12"/>
      <w:bookmarkEnd w:id="13"/>
    </w:p>
    <w:p w14:paraId="67C94247" w14:textId="77777777" w:rsidR="00A77010" w:rsidRPr="00432B49" w:rsidRDefault="00A77010" w:rsidP="00A77010">
      <w:pPr>
        <w:jc w:val="center"/>
        <w:rPr>
          <w:rFonts w:ascii="Times Armenian" w:hAnsi="Times Armenian"/>
          <w:b/>
          <w:sz w:val="18"/>
          <w:szCs w:val="18"/>
          <w:lang w:val="hy-AM"/>
        </w:rPr>
      </w:pPr>
      <w:r w:rsidRPr="00432B49">
        <w:rPr>
          <w:rFonts w:ascii="Times Armenian" w:hAnsi="Times Armenian"/>
          <w:b/>
          <w:sz w:val="18"/>
          <w:szCs w:val="18"/>
          <w:lang w:val="hy-AM"/>
        </w:rPr>
        <w:t xml:space="preserve">  </w:t>
      </w:r>
    </w:p>
    <w:p w14:paraId="2F0099CD" w14:textId="3C2283E1" w:rsidR="00A77010" w:rsidRPr="00C9651D" w:rsidRDefault="00C9651D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Սույն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բաց</w:t>
      </w:r>
      <w:r w:rsidR="00A77010" w:rsidRPr="00C9651D">
        <w:rPr>
          <w:rFonts w:ascii="GHEA Grapalat" w:hAnsi="GHEA Grapalat" w:cs="Arial Armenian"/>
          <w:lang w:val="hy-AM" w:eastAsia="ru-RU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առաջարկների</w:t>
      </w:r>
      <w:r w:rsidR="00A77010" w:rsidRPr="00C9651D">
        <w:rPr>
          <w:rFonts w:ascii="GHEA Grapalat" w:hAnsi="GHEA Grapalat" w:cs="Arial Armenian"/>
          <w:lang w:val="hy-AM" w:eastAsia="ru-RU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հարցմանը</w:t>
      </w:r>
      <w:r w:rsidR="00A77010" w:rsidRPr="00C9651D">
        <w:rPr>
          <w:rFonts w:ascii="GHEA Grapalat" w:hAnsi="GHEA Grapalat" w:cs="Arial Armenian"/>
          <w:lang w:val="hy-AM" w:eastAsia="ru-RU"/>
        </w:rPr>
        <w:t xml:space="preserve"> </w:t>
      </w:r>
      <w:r w:rsidR="00A77010" w:rsidRPr="00C9651D">
        <w:rPr>
          <w:rFonts w:ascii="GHEA Grapalat" w:hAnsi="GHEA Grapalat"/>
          <w:lang w:val="hy-AM"/>
        </w:rPr>
        <w:t>մասնակցելու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համար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մասնակիցը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Կազմակերպչին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է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>ներկայացնում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բաց</w:t>
      </w:r>
      <w:r w:rsidR="00A77010" w:rsidRPr="00C9651D">
        <w:rPr>
          <w:rFonts w:ascii="GHEA Grapalat" w:hAnsi="GHEA Grapalat" w:cs="Arial Armenian"/>
          <w:lang w:val="hy-AM" w:eastAsia="ru-RU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առաջարկների</w:t>
      </w:r>
      <w:r w:rsidR="00A77010" w:rsidRPr="00C9651D">
        <w:rPr>
          <w:rFonts w:ascii="GHEA Grapalat" w:hAnsi="GHEA Grapalat" w:cs="Arial Armenian"/>
          <w:lang w:val="hy-AM" w:eastAsia="ru-RU"/>
        </w:rPr>
        <w:t xml:space="preserve"> </w:t>
      </w:r>
      <w:r w:rsidR="00A77010" w:rsidRPr="00C9651D">
        <w:rPr>
          <w:rFonts w:ascii="GHEA Grapalat" w:hAnsi="GHEA Grapalat"/>
          <w:lang w:val="hy-AM" w:eastAsia="ru-RU"/>
        </w:rPr>
        <w:t>հարցման</w:t>
      </w:r>
      <w:r w:rsidR="00A77010" w:rsidRPr="00C9651D">
        <w:rPr>
          <w:rFonts w:ascii="GHEA Grapalat" w:hAnsi="GHEA Grapalat" w:cs="Sylfaen"/>
          <w:lang w:val="hy-AM"/>
        </w:rPr>
        <w:t xml:space="preserve"> </w:t>
      </w:r>
      <w:r w:rsidR="00A77010" w:rsidRPr="00C9651D">
        <w:rPr>
          <w:rFonts w:ascii="GHEA Grapalat" w:hAnsi="GHEA Grapalat"/>
          <w:lang w:val="hy-AM"/>
        </w:rPr>
        <w:t xml:space="preserve">հայտ։ </w:t>
      </w:r>
    </w:p>
    <w:p w14:paraId="4519188D" w14:textId="77777777" w:rsidR="00A539D8" w:rsidRPr="00C9651D" w:rsidRDefault="00A77010" w:rsidP="00291363">
      <w:pPr>
        <w:pStyle w:val="BodyTextIndent2"/>
        <w:spacing w:line="240" w:lineRule="auto"/>
        <w:ind w:left="284" w:firstLine="0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 w:eastAsia="ru-RU"/>
        </w:rPr>
        <w:t>Բաց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հարցման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հայտերը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են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մինչև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9651D">
        <w:rPr>
          <w:rFonts w:ascii="GHEA Grapalat" w:hAnsi="GHEA Grapalat"/>
          <w:sz w:val="24"/>
          <w:szCs w:val="24"/>
          <w:lang w:val="hy-AM"/>
        </w:rPr>
        <w:t>բաց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առաջարկների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հարցման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փաստաթղթերով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սահմանված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ժամկետի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ավարտը։</w:t>
      </w:r>
    </w:p>
    <w:p w14:paraId="6ECFB336" w14:textId="77777777" w:rsidR="00A77010" w:rsidRPr="00C9651D" w:rsidRDefault="00A77010" w:rsidP="00291363">
      <w:pPr>
        <w:pStyle w:val="BodyTextIndent2"/>
        <w:spacing w:line="240" w:lineRule="auto"/>
        <w:ind w:left="284" w:firstLine="0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 w:eastAsia="ru-RU"/>
        </w:rPr>
        <w:t>Բաց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հարցման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փաստաթղթերով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պատրաստման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կարգը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նկարագրված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է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բաց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հարցման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փաստաթղթերի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 II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մասում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Բաց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հարցման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պատրաստելու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հրահանգում։</w:t>
      </w:r>
    </w:p>
    <w:p w14:paraId="311AFE3A" w14:textId="148CA8C4" w:rsidR="00A77010" w:rsidRPr="00C9651D" w:rsidRDefault="00A77010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 w:cs="Arial Armenian"/>
          <w:b/>
          <w:lang w:val="hy-AM" w:eastAsia="ru-RU"/>
        </w:rPr>
      </w:pPr>
      <w:r w:rsidRPr="00C9651D">
        <w:rPr>
          <w:rFonts w:ascii="GHEA Grapalat" w:hAnsi="GHEA Grapalat"/>
          <w:lang w:val="hy-AM" w:eastAsia="ru-RU"/>
        </w:rPr>
        <w:t>Բաց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հարցման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փաստաթղթերով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հայտերն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անհրաժեշտ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է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ներկայացնել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Կազմակերպչին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ոչ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ուշ</w:t>
      </w:r>
      <w:r w:rsidRPr="00C9651D">
        <w:rPr>
          <w:rFonts w:ascii="GHEA Grapalat" w:hAnsi="GHEA Grapalat" w:cs="Arial Armenian"/>
          <w:lang w:val="hy-AM" w:eastAsia="ru-RU"/>
        </w:rPr>
        <w:t xml:space="preserve">, </w:t>
      </w:r>
      <w:r w:rsidRPr="00C9651D">
        <w:rPr>
          <w:rFonts w:ascii="GHEA Grapalat" w:hAnsi="GHEA Grapalat"/>
          <w:lang w:val="hy-AM" w:eastAsia="ru-RU"/>
        </w:rPr>
        <w:t>քան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="005C1881" w:rsidRPr="00597D7D">
        <w:rPr>
          <w:rFonts w:ascii="GHEA Grapalat" w:hAnsi="GHEA Grapalat"/>
          <w:lang w:val="hy-AM" w:eastAsia="ru-RU"/>
        </w:rPr>
        <w:t xml:space="preserve">Հունիսի </w:t>
      </w:r>
      <w:r w:rsidR="00597D7D" w:rsidRPr="00597D7D">
        <w:rPr>
          <w:rFonts w:ascii="GHEA Grapalat" w:hAnsi="GHEA Grapalat"/>
          <w:lang w:val="hy-AM" w:eastAsia="ru-RU"/>
        </w:rPr>
        <w:t>2</w:t>
      </w:r>
      <w:r w:rsidR="00597D7D">
        <w:rPr>
          <w:rFonts w:ascii="GHEA Grapalat" w:hAnsi="GHEA Grapalat"/>
          <w:lang w:eastAsia="ru-RU"/>
        </w:rPr>
        <w:t>4</w:t>
      </w:r>
      <w:r w:rsidR="00BE22EB" w:rsidRPr="00597D7D">
        <w:rPr>
          <w:rFonts w:ascii="GHEA Grapalat" w:hAnsi="GHEA Grapalat"/>
          <w:lang w:val="hy-AM" w:eastAsia="ru-RU"/>
        </w:rPr>
        <w:t xml:space="preserve">-ը </w:t>
      </w:r>
      <w:r w:rsidR="006F5DCF" w:rsidRPr="00597D7D">
        <w:rPr>
          <w:rFonts w:ascii="GHEA Grapalat" w:hAnsi="GHEA Grapalat"/>
          <w:lang w:val="hy-AM" w:eastAsia="ru-RU"/>
        </w:rPr>
        <w:t xml:space="preserve"> ժամը</w:t>
      </w:r>
      <w:r w:rsidR="0060120D" w:rsidRPr="00597D7D">
        <w:rPr>
          <w:rFonts w:ascii="GHEA Grapalat" w:hAnsi="GHEA Grapalat"/>
          <w:lang w:val="hy-AM" w:eastAsia="ru-RU"/>
        </w:rPr>
        <w:t>`</w:t>
      </w:r>
      <w:r w:rsidR="006F5DCF" w:rsidRPr="00597D7D">
        <w:rPr>
          <w:rFonts w:ascii="GHEA Grapalat" w:hAnsi="GHEA Grapalat"/>
          <w:lang w:val="hy-AM" w:eastAsia="ru-RU"/>
        </w:rPr>
        <w:t xml:space="preserve"> </w:t>
      </w:r>
      <w:r w:rsidR="005C1881" w:rsidRPr="00597D7D">
        <w:rPr>
          <w:rFonts w:ascii="GHEA Grapalat" w:hAnsi="GHEA Grapalat"/>
          <w:lang w:val="hy-AM" w:eastAsia="ru-RU"/>
        </w:rPr>
        <w:t>14:00</w:t>
      </w:r>
      <w:r w:rsidR="00840296" w:rsidRPr="00597D7D">
        <w:rPr>
          <w:rFonts w:ascii="GHEA Grapalat" w:hAnsi="GHEA Grapalat"/>
          <w:lang w:val="hy-AM" w:eastAsia="ru-RU"/>
        </w:rPr>
        <w:t>-ն</w:t>
      </w:r>
      <w:r w:rsidRPr="00597D7D">
        <w:rPr>
          <w:rFonts w:ascii="GHEA Grapalat" w:hAnsi="GHEA Grapalat"/>
          <w:lang w:val="hy-AM" w:eastAsia="ru-RU"/>
        </w:rPr>
        <w:t>,</w:t>
      </w:r>
      <w:r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9824BC" w:rsidRPr="00C9651D">
        <w:rPr>
          <w:rFonts w:ascii="GHEA Grapalat" w:hAnsi="GHEA Grapalat"/>
          <w:b/>
          <w:lang w:val="hy-AM" w:eastAsia="ru-RU"/>
        </w:rPr>
        <w:t>ք</w:t>
      </w:r>
      <w:r w:rsidRPr="00C9651D">
        <w:rPr>
          <w:rFonts w:ascii="GHEA Grapalat" w:hAnsi="GHEA Grapalat" w:cs="Arial Armenian"/>
          <w:b/>
          <w:lang w:val="hy-AM" w:eastAsia="ru-RU"/>
        </w:rPr>
        <w:t>.</w:t>
      </w:r>
      <w:r w:rsidRPr="00C9651D">
        <w:rPr>
          <w:rFonts w:ascii="GHEA Grapalat" w:hAnsi="GHEA Grapalat"/>
          <w:b/>
          <w:lang w:val="hy-AM" w:eastAsia="ru-RU"/>
        </w:rPr>
        <w:t>Երևան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, </w:t>
      </w:r>
      <w:r w:rsidR="005C1881" w:rsidRPr="00C9651D">
        <w:rPr>
          <w:rFonts w:ascii="GHEA Grapalat" w:hAnsi="GHEA Grapalat"/>
          <w:b/>
          <w:lang w:val="hy-AM" w:eastAsia="ru-RU"/>
        </w:rPr>
        <w:t>Տերյան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74, </w:t>
      </w:r>
      <w:r w:rsidR="005C1881" w:rsidRPr="00C9651D">
        <w:rPr>
          <w:rFonts w:ascii="GHEA Grapalat" w:hAnsi="GHEA Grapalat"/>
          <w:b/>
          <w:lang w:val="hy-AM" w:eastAsia="ru-RU"/>
        </w:rPr>
        <w:t>Ագրոբիզնեսի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հետազոտությունների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և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կրթության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միջազգային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կենտրոն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="005C1881" w:rsidRPr="00C9651D">
        <w:rPr>
          <w:rFonts w:ascii="GHEA Grapalat" w:hAnsi="GHEA Grapalat"/>
          <w:b/>
          <w:lang w:val="hy-AM" w:eastAsia="ru-RU"/>
        </w:rPr>
        <w:t>հիմնադրամ։</w:t>
      </w:r>
      <w:r w:rsidR="005C1881" w:rsidRPr="00C9651D">
        <w:rPr>
          <w:rFonts w:ascii="GHEA Grapalat" w:hAnsi="GHEA Grapalat" w:cs="Arial Armenian"/>
          <w:b/>
          <w:lang w:val="hy-AM" w:eastAsia="ru-RU"/>
        </w:rPr>
        <w:t xml:space="preserve"> </w:t>
      </w:r>
      <w:r w:rsidRPr="00C9651D">
        <w:rPr>
          <w:rFonts w:ascii="GHEA Grapalat" w:hAnsi="GHEA Grapalat" w:cs="Arial Armenian"/>
          <w:b/>
          <w:lang w:val="hy-AM" w:eastAsia="ru-RU"/>
        </w:rPr>
        <w:t xml:space="preserve"> </w:t>
      </w:r>
    </w:p>
    <w:p w14:paraId="7397C837" w14:textId="5D7A2C5E" w:rsidR="00A77010" w:rsidRPr="00C9651D" w:rsidRDefault="00A77010" w:rsidP="00291363">
      <w:pPr>
        <w:pStyle w:val="BodyTextIndent2"/>
        <w:spacing w:line="240" w:lineRule="auto"/>
        <w:ind w:left="284" w:firstLine="0"/>
        <w:rPr>
          <w:rFonts w:ascii="GHEA Grapalat" w:hAnsi="GHEA Grapalat" w:cs="Arial Armenian"/>
          <w:sz w:val="24"/>
          <w:szCs w:val="24"/>
          <w:lang w:val="hy-AM" w:eastAsia="ru-RU"/>
        </w:rPr>
      </w:pPr>
      <w:r w:rsidRPr="00C9651D">
        <w:rPr>
          <w:rFonts w:ascii="GHEA Grapalat" w:hAnsi="GHEA Grapalat"/>
          <w:sz w:val="24"/>
          <w:szCs w:val="24"/>
          <w:lang w:val="hy-AM" w:eastAsia="ru-RU"/>
        </w:rPr>
        <w:t>Բաց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առաջարկների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հարցման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ստանում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և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գրանցամատյանում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գրանցում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է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հանձնաժողովի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="0024499F" w:rsidRPr="00C9651D">
        <w:rPr>
          <w:rFonts w:ascii="GHEA Grapalat" w:hAnsi="GHEA Grapalat"/>
          <w:sz w:val="24"/>
          <w:szCs w:val="24"/>
          <w:lang w:val="hy-AM" w:eastAsia="ru-RU"/>
        </w:rPr>
        <w:t>ներկայացուցիչը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։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="0024499F" w:rsidRPr="00C9651D">
        <w:rPr>
          <w:rFonts w:ascii="GHEA Grapalat" w:hAnsi="GHEA Grapalat"/>
          <w:sz w:val="24"/>
          <w:szCs w:val="24"/>
          <w:lang w:val="hy-AM" w:eastAsia="ru-RU"/>
        </w:rPr>
        <w:t>ներկայացուցչի</w:t>
      </w:r>
      <w:r w:rsidR="0024499F"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կողմից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գրանցվում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գրանցամատյանում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ըստ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ստացման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հերթականության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ծրարի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վրա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նշելով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գրանցման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համարը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օրը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և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ժամը։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Մասնակցի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պահանջով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Կազմակերպիչը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տրամադրում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է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հայտի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ընդունման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մասին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տեղեկանք։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="0024499F" w:rsidRPr="00C9651D">
        <w:rPr>
          <w:rFonts w:ascii="GHEA Grapalat" w:hAnsi="GHEA Grapalat"/>
          <w:sz w:val="24"/>
          <w:szCs w:val="24"/>
          <w:lang w:val="hy-AM" w:eastAsia="ru-RU"/>
        </w:rPr>
        <w:t>Վ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երջնաժամկետը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լրանալուց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հետո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ներկայացված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հայտերը</w:t>
      </w:r>
      <w:r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="0024499F" w:rsidRPr="00C9651D">
        <w:rPr>
          <w:rFonts w:ascii="GHEA Grapalat" w:hAnsi="GHEA Grapalat"/>
          <w:sz w:val="24"/>
          <w:szCs w:val="24"/>
          <w:lang w:val="hy-AM" w:eastAsia="ru-RU"/>
        </w:rPr>
        <w:t>չեն</w:t>
      </w:r>
      <w:r w:rsidR="0024499F" w:rsidRPr="00C9651D">
        <w:rPr>
          <w:rFonts w:ascii="GHEA Grapalat" w:hAnsi="GHEA Grapalat" w:cs="Arial Armenian"/>
          <w:sz w:val="24"/>
          <w:szCs w:val="24"/>
          <w:lang w:val="hy-AM" w:eastAsia="ru-RU"/>
        </w:rPr>
        <w:t xml:space="preserve"> </w:t>
      </w:r>
      <w:r w:rsidR="0024499F" w:rsidRPr="00C9651D">
        <w:rPr>
          <w:rFonts w:ascii="GHEA Grapalat" w:hAnsi="GHEA Grapalat"/>
          <w:sz w:val="24"/>
          <w:szCs w:val="24"/>
          <w:lang w:val="hy-AM" w:eastAsia="ru-RU"/>
        </w:rPr>
        <w:t>ընդունվելու</w:t>
      </w:r>
      <w:r w:rsidRPr="00C9651D">
        <w:rPr>
          <w:rFonts w:ascii="GHEA Grapalat" w:hAnsi="GHEA Grapalat"/>
          <w:sz w:val="24"/>
          <w:szCs w:val="24"/>
          <w:lang w:val="hy-AM" w:eastAsia="ru-RU"/>
        </w:rPr>
        <w:t>։</w:t>
      </w:r>
    </w:p>
    <w:p w14:paraId="20E8DB52" w14:textId="77777777" w:rsidR="004D3B9B" w:rsidRPr="00C9651D" w:rsidRDefault="004D3B9B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 w:cs="Arial Armenian"/>
          <w:lang w:val="hy-AM" w:eastAsia="ru-RU"/>
        </w:rPr>
      </w:pPr>
      <w:r w:rsidRPr="00C9651D">
        <w:rPr>
          <w:rFonts w:ascii="GHEA Grapalat" w:hAnsi="GHEA Grapalat"/>
          <w:lang w:val="hy-AM" w:eastAsia="ru-RU"/>
        </w:rPr>
        <w:t>Մասնակիցները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հայտով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ներկայացնում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են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իրենց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կողմից</w:t>
      </w:r>
      <w:r w:rsidRPr="00C9651D">
        <w:rPr>
          <w:rFonts w:ascii="GHEA Grapalat" w:hAnsi="GHEA Grapalat" w:cs="Arial Armenian"/>
          <w:lang w:val="hy-AM" w:eastAsia="ru-RU"/>
        </w:rPr>
        <w:t xml:space="preserve"> </w:t>
      </w:r>
      <w:r w:rsidRPr="00C9651D">
        <w:rPr>
          <w:rFonts w:ascii="GHEA Grapalat" w:hAnsi="GHEA Grapalat"/>
          <w:lang w:val="hy-AM" w:eastAsia="ru-RU"/>
        </w:rPr>
        <w:t>հաստատված</w:t>
      </w:r>
      <w:r w:rsidRPr="00C9651D">
        <w:rPr>
          <w:rFonts w:ascii="GHEA Grapalat" w:hAnsi="GHEA Grapalat" w:cs="Arial Armenian"/>
          <w:lang w:val="hy-AM" w:eastAsia="ru-RU"/>
        </w:rPr>
        <w:t>`</w:t>
      </w:r>
    </w:p>
    <w:p w14:paraId="20329DA7" w14:textId="77777777" w:rsidR="004D3B9B" w:rsidRPr="00C9651D" w:rsidRDefault="00555FBC" w:rsidP="00C9651D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իր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կողմից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հաստատված՝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հրավերի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="00866877" w:rsidRPr="00C9651D">
        <w:rPr>
          <w:rFonts w:ascii="GHEA Grapalat" w:hAnsi="GHEA Grapalat" w:cs="Sylfaen"/>
          <w:lang w:val="hy-AM"/>
        </w:rPr>
        <w:t>2-</w:t>
      </w:r>
      <w:r w:rsidR="00866877" w:rsidRPr="00C9651D">
        <w:rPr>
          <w:rFonts w:ascii="GHEA Grapalat" w:hAnsi="GHEA Grapalat"/>
          <w:lang w:val="hy-AM"/>
        </w:rPr>
        <w:t>րդ</w:t>
      </w:r>
      <w:r w:rsidR="00866877" w:rsidRPr="00C9651D">
        <w:rPr>
          <w:rFonts w:ascii="GHEA Grapalat" w:hAnsi="GHEA Grapalat" w:cs="Sylfaen"/>
          <w:lang w:val="hy-AM"/>
        </w:rPr>
        <w:t xml:space="preserve"> </w:t>
      </w:r>
      <w:r w:rsidR="00866877" w:rsidRPr="00C9651D">
        <w:rPr>
          <w:rFonts w:ascii="GHEA Grapalat" w:hAnsi="GHEA Grapalat"/>
          <w:lang w:val="hy-AM"/>
        </w:rPr>
        <w:t>մասի</w:t>
      </w:r>
      <w:r w:rsidR="00866877" w:rsidRPr="00C9651D">
        <w:rPr>
          <w:rFonts w:ascii="GHEA Grapalat" w:hAnsi="GHEA Grapalat" w:cs="Sylfaen"/>
          <w:lang w:val="hy-AM"/>
        </w:rPr>
        <w:t xml:space="preserve"> 5-</w:t>
      </w:r>
      <w:r w:rsidR="00866877" w:rsidRPr="00C9651D">
        <w:rPr>
          <w:rFonts w:ascii="GHEA Grapalat" w:hAnsi="GHEA Grapalat"/>
          <w:lang w:val="hy-AM"/>
        </w:rPr>
        <w:t>րդ</w:t>
      </w:r>
      <w:r w:rsidR="00866877" w:rsidRPr="00C9651D">
        <w:rPr>
          <w:rFonts w:ascii="GHEA Grapalat" w:hAnsi="GHEA Grapalat" w:cs="Sylfaen"/>
          <w:lang w:val="hy-AM"/>
        </w:rPr>
        <w:t xml:space="preserve"> </w:t>
      </w:r>
      <w:r w:rsidR="00866877" w:rsidRPr="00C9651D">
        <w:rPr>
          <w:rFonts w:ascii="GHEA Grapalat" w:hAnsi="GHEA Grapalat"/>
          <w:lang w:val="hy-AM"/>
        </w:rPr>
        <w:t>կետի</w:t>
      </w:r>
      <w:r w:rsidR="00866877" w:rsidRPr="00C9651D">
        <w:rPr>
          <w:rFonts w:ascii="GHEA Grapalat" w:hAnsi="GHEA Grapalat" w:cs="Sylfaen"/>
          <w:lang w:val="hy-AM"/>
        </w:rPr>
        <w:t xml:space="preserve"> 1-</w:t>
      </w:r>
      <w:r w:rsidR="00866877" w:rsidRPr="00C9651D">
        <w:rPr>
          <w:rFonts w:ascii="GHEA Grapalat" w:hAnsi="GHEA Grapalat"/>
          <w:lang w:val="hy-AM"/>
        </w:rPr>
        <w:t>ին</w:t>
      </w:r>
      <w:r w:rsidR="00866877" w:rsidRPr="00C9651D">
        <w:rPr>
          <w:rFonts w:ascii="GHEA Grapalat" w:hAnsi="GHEA Grapalat" w:cs="Sylfaen"/>
          <w:lang w:val="hy-AM"/>
        </w:rPr>
        <w:t xml:space="preserve"> </w:t>
      </w:r>
      <w:r w:rsidR="00866877" w:rsidRPr="00C9651D">
        <w:rPr>
          <w:rFonts w:ascii="GHEA Grapalat" w:hAnsi="GHEA Grapalat"/>
          <w:lang w:val="hy-AM"/>
        </w:rPr>
        <w:t>ենթա</w:t>
      </w:r>
      <w:r w:rsidRPr="00C9651D">
        <w:rPr>
          <w:rFonts w:ascii="GHEA Grapalat" w:hAnsi="GHEA Grapalat"/>
          <w:lang w:val="hy-AM"/>
        </w:rPr>
        <w:t>կետով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դիմում</w:t>
      </w:r>
      <w:r w:rsidRPr="00C9651D">
        <w:rPr>
          <w:rFonts w:ascii="GHEA Grapalat" w:hAnsi="GHEA Grapalat" w:cs="Sylfaen"/>
          <w:lang w:val="hy-AM"/>
        </w:rPr>
        <w:t>-</w:t>
      </w:r>
      <w:r w:rsidRPr="00C9651D">
        <w:rPr>
          <w:rFonts w:ascii="GHEA Grapalat" w:hAnsi="GHEA Grapalat"/>
          <w:lang w:val="hy-AM"/>
        </w:rPr>
        <w:t>հայտարարություն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որը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ներառում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>`</w:t>
      </w:r>
    </w:p>
    <w:p w14:paraId="50D6C05F" w14:textId="77777777" w:rsidR="00555FBC" w:rsidRPr="00C9651D" w:rsidRDefault="00555FBC" w:rsidP="00B11064">
      <w:pPr>
        <w:pStyle w:val="BodyTextIndent2"/>
        <w:spacing w:line="240" w:lineRule="auto"/>
        <w:ind w:left="709" w:hanging="284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/>
        </w:rPr>
        <w:t>ա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հայտարարություն՝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սույն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հրավերով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սահմանված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</w:t>
      </w:r>
      <w:r w:rsidRPr="00C9651D">
        <w:rPr>
          <w:rFonts w:ascii="GHEA Grapalat" w:hAnsi="GHEA Grapalat" w:cs="Sylfaen"/>
          <w:sz w:val="24"/>
          <w:szCs w:val="24"/>
          <w:lang w:val="hy-AM"/>
        </w:rPr>
        <w:softHyphen/>
      </w:r>
      <w:r w:rsidRPr="00C9651D">
        <w:rPr>
          <w:rFonts w:ascii="GHEA Grapalat" w:hAnsi="GHEA Grapalat"/>
          <w:sz w:val="24"/>
          <w:szCs w:val="24"/>
          <w:lang w:val="hy-AM"/>
        </w:rPr>
        <w:t>ցության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իրավունքի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պահանջներին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տվյալների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99ED8E6" w14:textId="77777777" w:rsidR="00555FBC" w:rsidRPr="00C9651D" w:rsidRDefault="00555FBC" w:rsidP="00B11064">
      <w:pPr>
        <w:pStyle w:val="BodyTextIndent2"/>
        <w:spacing w:line="240" w:lineRule="auto"/>
        <w:ind w:left="709" w:hanging="284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/>
        </w:rPr>
        <w:t>գ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հայտարարություն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սույն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ընթացակարգի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շրջանակում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գերիշխող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դիրքի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չարաշահման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հակամրցակցային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համաձայնության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բացակայության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3DF3C7F8" w14:textId="77777777" w:rsidR="00555FBC" w:rsidRPr="00C9651D" w:rsidRDefault="00555FBC" w:rsidP="00B11064">
      <w:pPr>
        <w:pStyle w:val="BodyTextIndent2"/>
        <w:spacing w:line="240" w:lineRule="auto"/>
        <w:ind w:left="709" w:hanging="284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/>
        </w:rPr>
        <w:t>դ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հայտարարություն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սույն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ընթացակարգի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շրջանակում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իրեն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փոխկապակցված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անձանց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իր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կողմից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հիմնադրված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ավելի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քան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հիսուն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տոկոս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իրեն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պատկանող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բաժնեմաս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hy-AM"/>
        </w:rPr>
        <w:t>փայաբաժին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ունեցող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միաժամանակյա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բացակայության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4C4B5BD2" w14:textId="77777777" w:rsidR="00555FBC" w:rsidRPr="00C9651D" w:rsidRDefault="00555FBC" w:rsidP="00B11064">
      <w:pPr>
        <w:pStyle w:val="BodyTextIndent2"/>
        <w:spacing w:line="240" w:lineRule="auto"/>
        <w:ind w:left="709" w:hanging="284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/>
        </w:rPr>
        <w:t>ե) այն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ֆիզիկական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անձի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hy-AM"/>
        </w:rPr>
        <w:t>անձանց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տվյալները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ով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ուղղակի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անուղղակի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ունի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մասնակցի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կանոնադրական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կապիտալում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քվեարկող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բաժնետոմսերի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hy-AM"/>
        </w:rPr>
        <w:t>բաժնեմասերի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փայերի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ավել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քան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տաս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տոկոսը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ներառյալ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ըստ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ներկայացնողի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բաժնետոմսերը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անձի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hy-AM"/>
        </w:rPr>
        <w:t>անձանց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hy-AM"/>
        </w:rPr>
        <w:t>տվյալները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ով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իրավունք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ունի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նշանակելու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ազատելու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մասնակցի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գործադիր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մարմնի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անդամներին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ստանում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մասնակցի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կողմից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իրականացվող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ձեռնարկատիրական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կամ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այլ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արդյունքում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ստացված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շահույթի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տասնհինգ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տոկոսից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ավելին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C9651D">
        <w:rPr>
          <w:rFonts w:ascii="GHEA Grapalat" w:hAnsi="GHEA Grapalat"/>
          <w:sz w:val="24"/>
          <w:szCs w:val="24"/>
          <w:lang w:val="hy-AM"/>
        </w:rPr>
        <w:lastRenderedPageBreak/>
        <w:t>Սույն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ենթակետում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մեջ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նշված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անձանց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բացակայության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դեպքում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գործադիր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մարմնի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ղեկավարի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անդամների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տվյալները: Ընդ որում եթե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մասնակիցը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հայտարարվում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ընտրված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մասնակից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ապա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սույն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պարբերությամբ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նախատեսված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տեղեկատվությունը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որը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հայտերը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բացելուց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հետո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ավտոմատ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եղանակով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հրապարակվում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համակարգում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պայմանագիր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կնքելու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որոշման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հայտարարության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հետ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միաժամանակ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հրապարակվում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նաև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տեղեկագրում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20E6242" w14:textId="77777777" w:rsidR="00555FBC" w:rsidRPr="00C9651D" w:rsidRDefault="00555FBC" w:rsidP="00B11064">
      <w:pPr>
        <w:pStyle w:val="BodyTextIndent2"/>
        <w:spacing w:line="240" w:lineRule="auto"/>
        <w:ind w:left="709" w:hanging="284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hy-AM"/>
        </w:rPr>
        <w:t>զ) մասնակցի հարկ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վճարողի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հաշվառման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համարը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և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փոստի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հասցեն</w:t>
      </w:r>
      <w:r w:rsidRPr="00C9651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CDC1EB8" w14:textId="77777777" w:rsidR="00CF6AD5" w:rsidRPr="00C9651D" w:rsidRDefault="00CF6AD5" w:rsidP="00B11064">
      <w:pPr>
        <w:pStyle w:val="BodyTextIndent2"/>
        <w:spacing w:line="240" w:lineRule="auto"/>
        <w:ind w:left="284" w:hanging="284"/>
        <w:rPr>
          <w:rFonts w:ascii="GHEA Grapalat" w:hAnsi="GHEA Grapalat" w:cs="Sylfaen"/>
          <w:sz w:val="24"/>
          <w:szCs w:val="24"/>
          <w:lang w:val="hy-AM"/>
        </w:rPr>
      </w:pPr>
    </w:p>
    <w:p w14:paraId="23936126" w14:textId="77777777" w:rsidR="00555FBC" w:rsidRPr="00C9651D" w:rsidRDefault="00E67521" w:rsidP="00B11064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իր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կողմից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հաստատված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գնային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առաջարկ</w:t>
      </w:r>
      <w:r w:rsidR="0088046E" w:rsidRPr="00C9651D">
        <w:rPr>
          <w:rFonts w:ascii="GHEA Grapalat" w:hAnsi="GHEA Grapalat" w:cs="Sylfaen"/>
          <w:lang w:val="hy-AM"/>
        </w:rPr>
        <w:t>.</w:t>
      </w:r>
    </w:p>
    <w:p w14:paraId="6802B35D" w14:textId="77777777" w:rsidR="00555FBC" w:rsidRPr="00C9651D" w:rsidRDefault="0088046E" w:rsidP="00B11064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հ</w:t>
      </w:r>
      <w:r w:rsidR="004D3B9B" w:rsidRPr="00C9651D">
        <w:rPr>
          <w:rFonts w:ascii="GHEA Grapalat" w:hAnsi="GHEA Grapalat"/>
          <w:lang w:val="hy-AM"/>
        </w:rPr>
        <w:t>այտի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և</w:t>
      </w:r>
      <w:r w:rsidR="00555FBC" w:rsidRPr="00C9651D">
        <w:rPr>
          <w:rFonts w:ascii="GHEA Grapalat" w:hAnsi="GHEA Grapalat" w:cs="Sylfaen"/>
          <w:lang w:val="hy-AM"/>
        </w:rPr>
        <w:t xml:space="preserve"> </w:t>
      </w:r>
      <w:r w:rsidR="00555FBC" w:rsidRPr="00C9651D">
        <w:rPr>
          <w:rFonts w:ascii="GHEA Grapalat" w:hAnsi="GHEA Grapalat"/>
          <w:lang w:val="hy-AM"/>
        </w:rPr>
        <w:t>պայմանագրի</w:t>
      </w:r>
      <w:r w:rsidR="004D3B9B" w:rsidRPr="00C9651D">
        <w:rPr>
          <w:rFonts w:ascii="GHEA Grapalat" w:hAnsi="GHEA Grapalat" w:cs="Sylfaen"/>
          <w:lang w:val="hy-AM"/>
        </w:rPr>
        <w:t xml:space="preserve"> </w:t>
      </w:r>
      <w:r w:rsidR="004D3B9B" w:rsidRPr="00C9651D">
        <w:rPr>
          <w:rFonts w:ascii="GHEA Grapalat" w:hAnsi="GHEA Grapalat"/>
          <w:lang w:val="hy-AM"/>
        </w:rPr>
        <w:t>ապահովում</w:t>
      </w:r>
      <w:r w:rsidR="00555FBC" w:rsidRPr="00C9651D">
        <w:rPr>
          <w:rFonts w:ascii="Cambria Math" w:hAnsi="Cambria Math" w:cs="Cambria Math"/>
          <w:lang w:val="hy-AM"/>
        </w:rPr>
        <w:t>․</w:t>
      </w:r>
    </w:p>
    <w:p w14:paraId="4AA7D857" w14:textId="77777777" w:rsidR="004D3B9B" w:rsidRPr="00C9651D" w:rsidRDefault="00555FBC" w:rsidP="00B11064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քաղվածք՝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</w:t>
      </w:r>
      <w:r w:rsidR="004D3B9B" w:rsidRPr="00C9651D">
        <w:rPr>
          <w:rFonts w:ascii="GHEA Grapalat" w:hAnsi="GHEA Grapalat"/>
          <w:lang w:val="hy-AM"/>
        </w:rPr>
        <w:t>ետա</w:t>
      </w:r>
      <w:r w:rsidR="00F4618C" w:rsidRPr="00C9651D">
        <w:rPr>
          <w:rFonts w:ascii="GHEA Grapalat" w:hAnsi="GHEA Grapalat"/>
          <w:lang w:val="hy-AM"/>
        </w:rPr>
        <w:t>կան</w:t>
      </w:r>
      <w:r w:rsidR="00F4618C" w:rsidRPr="00C9651D">
        <w:rPr>
          <w:rFonts w:ascii="GHEA Grapalat" w:hAnsi="GHEA Grapalat" w:cs="Sylfaen"/>
          <w:lang w:val="hy-AM"/>
        </w:rPr>
        <w:t xml:space="preserve"> </w:t>
      </w:r>
      <w:r w:rsidR="00F4618C" w:rsidRPr="00C9651D">
        <w:rPr>
          <w:rFonts w:ascii="GHEA Grapalat" w:hAnsi="GHEA Grapalat"/>
          <w:lang w:val="hy-AM"/>
        </w:rPr>
        <w:t>գրանցման</w:t>
      </w:r>
      <w:r w:rsidR="00F4618C" w:rsidRPr="00C9651D">
        <w:rPr>
          <w:rFonts w:ascii="GHEA Grapalat" w:hAnsi="GHEA Grapalat" w:cs="Sylfaen"/>
          <w:lang w:val="hy-AM"/>
        </w:rPr>
        <w:t xml:space="preserve"> </w:t>
      </w:r>
      <w:r w:rsidR="00F4618C" w:rsidRPr="00C9651D">
        <w:rPr>
          <w:rFonts w:ascii="GHEA Grapalat" w:hAnsi="GHEA Grapalat"/>
          <w:lang w:val="hy-AM"/>
        </w:rPr>
        <w:t>վկայական</w:t>
      </w:r>
      <w:r w:rsidRPr="00C9651D">
        <w:rPr>
          <w:rFonts w:ascii="GHEA Grapalat" w:hAnsi="GHEA Grapalat"/>
          <w:lang w:val="hy-AM"/>
        </w:rPr>
        <w:t>ից</w:t>
      </w:r>
      <w:r w:rsidR="0088046E" w:rsidRPr="00C9651D">
        <w:rPr>
          <w:rFonts w:ascii="GHEA Grapalat" w:hAnsi="GHEA Grapalat" w:cs="Sylfaen"/>
          <w:lang w:val="hy-AM"/>
        </w:rPr>
        <w:t xml:space="preserve"> (</w:t>
      </w:r>
      <w:r w:rsidR="0088046E" w:rsidRPr="00C9651D">
        <w:rPr>
          <w:rFonts w:ascii="GHEA Grapalat" w:hAnsi="GHEA Grapalat"/>
          <w:lang w:val="hy-AM"/>
        </w:rPr>
        <w:t>պատճենը</w:t>
      </w:r>
      <w:r w:rsidR="0088046E" w:rsidRPr="00C9651D">
        <w:rPr>
          <w:rFonts w:ascii="GHEA Grapalat" w:hAnsi="GHEA Grapalat" w:cs="Sylfaen"/>
          <w:lang w:val="hy-AM"/>
        </w:rPr>
        <w:t>).</w:t>
      </w:r>
    </w:p>
    <w:p w14:paraId="24236E7A" w14:textId="77777777" w:rsidR="0088046E" w:rsidRPr="00C9651D" w:rsidRDefault="0088046E" w:rsidP="00B11064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Կատարված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պայմանագրերի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պատճենները</w:t>
      </w:r>
      <w:r w:rsidRPr="00C9651D">
        <w:rPr>
          <w:rFonts w:ascii="Cambria Math" w:hAnsi="Cambria Math" w:cs="Cambria Math"/>
          <w:lang w:val="hy-AM"/>
        </w:rPr>
        <w:t>․</w:t>
      </w:r>
    </w:p>
    <w:p w14:paraId="7E52153C" w14:textId="77777777" w:rsidR="004D3B9B" w:rsidRPr="00C9651D" w:rsidRDefault="00555FBC" w:rsidP="00B11064">
      <w:pPr>
        <w:pStyle w:val="ListParagraph"/>
        <w:numPr>
          <w:ilvl w:val="0"/>
          <w:numId w:val="9"/>
        </w:numPr>
        <w:ind w:left="284" w:hanging="284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Շահութահարկի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կամ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շրջանառության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հարկի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հաշվարկ՝</w:t>
      </w:r>
      <w:r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կից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ներկայացնելով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հարկային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մարմնի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կողմից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տրամադրված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էլեկտրոնային</w:t>
      </w:r>
      <w:r w:rsidR="004B41BA" w:rsidRPr="00C9651D">
        <w:rPr>
          <w:rFonts w:ascii="GHEA Grapalat" w:hAnsi="GHEA Grapalat" w:cs="Arial Armenian"/>
          <w:lang w:val="hy-AM"/>
        </w:rPr>
        <w:t xml:space="preserve"> </w:t>
      </w:r>
      <w:r w:rsidR="004B41BA" w:rsidRPr="00C9651D">
        <w:rPr>
          <w:rFonts w:ascii="GHEA Grapalat" w:hAnsi="GHEA Grapalat"/>
          <w:lang w:val="hy-AM"/>
        </w:rPr>
        <w:t>ստացականը</w:t>
      </w:r>
      <w:r w:rsidR="00FE13D0" w:rsidRPr="00C9651D">
        <w:rPr>
          <w:rFonts w:ascii="GHEA Grapalat" w:hAnsi="GHEA Grapalat" w:cs="Arial Armenian"/>
          <w:lang w:val="hy-AM"/>
        </w:rPr>
        <w:t>:</w:t>
      </w:r>
      <w:r w:rsidR="004D3B9B" w:rsidRPr="00C9651D">
        <w:rPr>
          <w:rFonts w:ascii="GHEA Grapalat" w:hAnsi="GHEA Grapalat" w:cs="Sylfaen"/>
          <w:lang w:val="hy-AM"/>
        </w:rPr>
        <w:t xml:space="preserve"> </w:t>
      </w:r>
    </w:p>
    <w:p w14:paraId="2E05939D" w14:textId="77777777" w:rsidR="00CF6AD5" w:rsidRPr="00C9651D" w:rsidRDefault="00CF6AD5" w:rsidP="00C9651D">
      <w:pPr>
        <w:pStyle w:val="BodyTextIndent2"/>
        <w:spacing w:line="240" w:lineRule="auto"/>
        <w:ind w:left="284" w:hanging="284"/>
        <w:rPr>
          <w:rFonts w:ascii="GHEA Grapalat" w:hAnsi="GHEA Grapalat" w:cs="Sylfaen"/>
          <w:sz w:val="24"/>
          <w:szCs w:val="24"/>
          <w:lang w:val="hy-AM"/>
        </w:rPr>
      </w:pPr>
    </w:p>
    <w:p w14:paraId="26FCA868" w14:textId="77777777" w:rsidR="004D3B9B" w:rsidRPr="00C9651D" w:rsidRDefault="009E58A9" w:rsidP="00C9651D">
      <w:pPr>
        <w:pStyle w:val="BodyTextIndent2"/>
        <w:spacing w:line="240" w:lineRule="auto"/>
        <w:ind w:left="284" w:hanging="284"/>
        <w:rPr>
          <w:rFonts w:ascii="GHEA Grapalat" w:hAnsi="GHEA Grapalat" w:cs="Sylfaen"/>
          <w:sz w:val="24"/>
          <w:szCs w:val="24"/>
        </w:rPr>
      </w:pP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Բ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աց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առաջարկների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հարցման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փաստաթղթերով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նախատեսված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այլ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փաստաթղթեր</w:t>
      </w:r>
      <w:r w:rsidR="004D3B9B" w:rsidRPr="00C9651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տեղեկություններ</w:t>
      </w:r>
      <w:r w:rsidR="004D3B9B" w:rsidRPr="00C9651D">
        <w:rPr>
          <w:rFonts w:ascii="GHEA Grapalat" w:hAnsi="GHEA Grapalat" w:cs="Arial Armenian"/>
          <w:sz w:val="24"/>
          <w:szCs w:val="24"/>
          <w:lang w:val="hy-AM"/>
        </w:rPr>
        <w:t>)</w:t>
      </w:r>
      <w:r w:rsidR="004D3B9B" w:rsidRPr="00C9651D">
        <w:rPr>
          <w:rFonts w:ascii="GHEA Grapalat" w:hAnsi="GHEA Grapalat"/>
          <w:sz w:val="24"/>
          <w:szCs w:val="24"/>
          <w:lang w:val="hy-AM"/>
        </w:rPr>
        <w:t>։</w:t>
      </w:r>
      <w:r w:rsidR="004D3B9B" w:rsidRPr="00C9651D">
        <w:rPr>
          <w:rFonts w:ascii="GHEA Grapalat" w:hAnsi="GHEA Grapalat" w:cs="Sylfaen"/>
          <w:sz w:val="24"/>
          <w:szCs w:val="24"/>
        </w:rPr>
        <w:t xml:space="preserve">  </w:t>
      </w:r>
    </w:p>
    <w:p w14:paraId="45D5645D" w14:textId="77777777" w:rsidR="004D3B9B" w:rsidRPr="00C9651D" w:rsidRDefault="004D3B9B" w:rsidP="00C9651D">
      <w:pPr>
        <w:pStyle w:val="BodyTextIndent2"/>
        <w:spacing w:line="240" w:lineRule="auto"/>
        <w:ind w:left="284" w:hanging="284"/>
        <w:rPr>
          <w:rFonts w:ascii="GHEA Grapalat" w:hAnsi="GHEA Grapalat" w:cs="Sylfaen"/>
          <w:sz w:val="24"/>
          <w:szCs w:val="24"/>
        </w:rPr>
      </w:pPr>
      <w:r w:rsidRPr="00C9651D">
        <w:rPr>
          <w:rFonts w:ascii="GHEA Grapalat" w:hAnsi="GHEA Grapalat"/>
          <w:sz w:val="24"/>
          <w:szCs w:val="24"/>
        </w:rPr>
        <w:t>Վերը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նշված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փաստաթղթերից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որևէ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մեկը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չներկայա</w:t>
      </w:r>
      <w:r w:rsidR="00555FBC" w:rsidRPr="00C9651D">
        <w:rPr>
          <w:rFonts w:ascii="GHEA Grapalat" w:hAnsi="GHEA Grapalat"/>
          <w:sz w:val="24"/>
          <w:szCs w:val="24"/>
        </w:rPr>
        <w:t>ցնելու</w:t>
      </w:r>
      <w:r w:rsidR="00555FBC" w:rsidRPr="00C9651D">
        <w:rPr>
          <w:rFonts w:ascii="GHEA Grapalat" w:hAnsi="GHEA Grapalat" w:cs="Sylfaen"/>
          <w:sz w:val="24"/>
          <w:szCs w:val="24"/>
        </w:rPr>
        <w:t xml:space="preserve"> </w:t>
      </w:r>
      <w:r w:rsidR="00555FBC" w:rsidRPr="00C9651D">
        <w:rPr>
          <w:rFonts w:ascii="GHEA Grapalat" w:hAnsi="GHEA Grapalat"/>
          <w:sz w:val="24"/>
          <w:szCs w:val="24"/>
        </w:rPr>
        <w:t>դեպքում</w:t>
      </w:r>
      <w:r w:rsidR="00555FBC" w:rsidRPr="00C9651D">
        <w:rPr>
          <w:rFonts w:ascii="GHEA Grapalat" w:hAnsi="GHEA Grapalat" w:cs="Sylfaen"/>
          <w:sz w:val="24"/>
          <w:szCs w:val="24"/>
        </w:rPr>
        <w:t xml:space="preserve"> </w:t>
      </w:r>
      <w:r w:rsidR="00555FBC" w:rsidRPr="00C9651D">
        <w:rPr>
          <w:rFonts w:ascii="GHEA Grapalat" w:hAnsi="GHEA Grapalat"/>
          <w:sz w:val="24"/>
          <w:szCs w:val="24"/>
        </w:rPr>
        <w:t>հայտը</w:t>
      </w:r>
      <w:r w:rsidR="00555FBC" w:rsidRPr="00C9651D">
        <w:rPr>
          <w:rFonts w:ascii="GHEA Grapalat" w:hAnsi="GHEA Grapalat" w:cs="Sylfaen"/>
          <w:sz w:val="24"/>
          <w:szCs w:val="24"/>
        </w:rPr>
        <w:t xml:space="preserve"> </w:t>
      </w:r>
      <w:r w:rsidR="00555FBC" w:rsidRPr="00C9651D">
        <w:rPr>
          <w:rFonts w:ascii="GHEA Grapalat" w:hAnsi="GHEA Grapalat"/>
          <w:sz w:val="24"/>
          <w:szCs w:val="24"/>
        </w:rPr>
        <w:t>մերժվում</w:t>
      </w:r>
      <w:r w:rsidR="00555FBC" w:rsidRPr="00C9651D">
        <w:rPr>
          <w:rFonts w:ascii="GHEA Grapalat" w:hAnsi="GHEA Grapalat" w:cs="Sylfaen"/>
          <w:sz w:val="24"/>
          <w:szCs w:val="24"/>
        </w:rPr>
        <w:t xml:space="preserve"> </w:t>
      </w:r>
      <w:r w:rsidR="00555FBC" w:rsidRPr="00C9651D">
        <w:rPr>
          <w:rFonts w:ascii="GHEA Grapalat" w:hAnsi="GHEA Grapalat"/>
          <w:sz w:val="24"/>
          <w:szCs w:val="24"/>
        </w:rPr>
        <w:t>է</w:t>
      </w:r>
      <w:r w:rsidRPr="00C9651D">
        <w:rPr>
          <w:rFonts w:ascii="GHEA Grapalat" w:hAnsi="GHEA Grapalat"/>
          <w:sz w:val="24"/>
          <w:szCs w:val="24"/>
          <w:lang w:val="ru-RU"/>
        </w:rPr>
        <w:t>։</w:t>
      </w:r>
    </w:p>
    <w:p w14:paraId="267821AC" w14:textId="77777777" w:rsidR="00227719" w:rsidRPr="00432B49" w:rsidRDefault="00227719" w:rsidP="00A443B6">
      <w:pPr>
        <w:pStyle w:val="BodyTextIndent2"/>
        <w:spacing w:line="240" w:lineRule="auto"/>
        <w:ind w:firstLine="567"/>
        <w:jc w:val="center"/>
        <w:rPr>
          <w:rFonts w:ascii="Times Armenian" w:hAnsi="Times Armenian"/>
          <w:b/>
          <w:sz w:val="18"/>
          <w:szCs w:val="18"/>
        </w:rPr>
      </w:pPr>
    </w:p>
    <w:p w14:paraId="69B08DD0" w14:textId="77777777" w:rsidR="00ED04E4" w:rsidRPr="00432B49" w:rsidRDefault="00555FBC" w:rsidP="00A43C1B">
      <w:pPr>
        <w:pStyle w:val="Heading2"/>
        <w:rPr>
          <w:rFonts w:ascii="Times Armenian" w:hAnsi="Times Armenian"/>
        </w:rPr>
      </w:pPr>
      <w:bookmarkStart w:id="14" w:name="_Toc41662766"/>
      <w:bookmarkStart w:id="15" w:name="_Toc41664858"/>
      <w:bookmarkStart w:id="16" w:name="_Toc42610632"/>
      <w:r w:rsidRPr="00432B49">
        <w:rPr>
          <w:rFonts w:ascii="Times New Roman" w:hAnsi="Times New Roman"/>
          <w:lang w:val="es-ES"/>
        </w:rPr>
        <w:t>ՀԱՅՏԻ</w:t>
      </w:r>
      <w:r w:rsidRPr="00432B49">
        <w:rPr>
          <w:rFonts w:ascii="Times Armenian" w:hAnsi="Times Armenian"/>
          <w:lang w:val="es-ES"/>
        </w:rPr>
        <w:t xml:space="preserve"> </w:t>
      </w:r>
      <w:r w:rsidRPr="00432B49">
        <w:rPr>
          <w:rFonts w:ascii="Times New Roman" w:hAnsi="Times New Roman"/>
          <w:lang w:val="hy-AM"/>
        </w:rPr>
        <w:t>ԵՎ</w:t>
      </w:r>
      <w:r w:rsidRPr="00432B49">
        <w:rPr>
          <w:rFonts w:ascii="Times Armenian" w:hAnsi="Times Armenian"/>
          <w:lang w:val="es-ES"/>
        </w:rPr>
        <w:t xml:space="preserve"> </w:t>
      </w:r>
      <w:proofErr w:type="gramStart"/>
      <w:r w:rsidRPr="00432B49">
        <w:rPr>
          <w:rFonts w:ascii="Times New Roman" w:hAnsi="Times New Roman"/>
          <w:lang w:val="es-ES"/>
        </w:rPr>
        <w:t>ՊԱՅՄԱՆԱԳՐԻ</w:t>
      </w:r>
      <w:r w:rsidRPr="00432B49">
        <w:rPr>
          <w:rFonts w:ascii="Times Armenian" w:hAnsi="Times Armenian"/>
          <w:lang w:val="es-ES"/>
        </w:rPr>
        <w:t xml:space="preserve"> </w:t>
      </w:r>
      <w:r w:rsidRPr="00432B49">
        <w:rPr>
          <w:rFonts w:ascii="Times Armenian" w:hAnsi="Times Armenian" w:cs="Times Armenian"/>
        </w:rPr>
        <w:t xml:space="preserve"> </w:t>
      </w:r>
      <w:r w:rsidRPr="00432B49">
        <w:rPr>
          <w:rFonts w:ascii="Times New Roman" w:hAnsi="Times New Roman"/>
          <w:lang w:val="es-ES"/>
        </w:rPr>
        <w:t>ԱՊԱՀՈՎՈՒՄԸ</w:t>
      </w:r>
      <w:bookmarkEnd w:id="14"/>
      <w:bookmarkEnd w:id="15"/>
      <w:bookmarkEnd w:id="16"/>
      <w:proofErr w:type="gramEnd"/>
    </w:p>
    <w:p w14:paraId="353D4598" w14:textId="77777777" w:rsidR="00ED04E4" w:rsidRPr="00432B49" w:rsidRDefault="00ED04E4" w:rsidP="00ED04E4">
      <w:pPr>
        <w:ind w:firstLine="567"/>
        <w:jc w:val="both"/>
        <w:rPr>
          <w:rFonts w:ascii="Times Armenian" w:hAnsi="Times Armenian"/>
          <w:b/>
          <w:sz w:val="18"/>
          <w:szCs w:val="18"/>
          <w:lang w:val="af-ZA"/>
        </w:rPr>
      </w:pPr>
    </w:p>
    <w:p w14:paraId="0AA3BAAE" w14:textId="77777777" w:rsidR="00ED04E4" w:rsidRPr="00C9651D" w:rsidRDefault="00555FBC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hy-AM"/>
        </w:rPr>
        <w:t>Մ</w:t>
      </w:r>
      <w:r w:rsidR="00ED04E4" w:rsidRPr="00C9651D">
        <w:rPr>
          <w:rFonts w:ascii="GHEA Grapalat" w:hAnsi="GHEA Grapalat"/>
          <w:lang w:val="hy-AM"/>
        </w:rPr>
        <w:t>ասնակիցը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հայտով</w:t>
      </w:r>
      <w:r w:rsidR="00ED04E4" w:rsidRPr="00C9651D">
        <w:rPr>
          <w:rFonts w:ascii="GHEA Grapalat" w:hAnsi="GHEA Grapalat" w:cs="Sylfaen"/>
          <w:lang w:val="af-ZA"/>
        </w:rPr>
        <w:t xml:space="preserve">` </w:t>
      </w:r>
      <w:r w:rsidR="00ED04E4" w:rsidRPr="00C9651D">
        <w:rPr>
          <w:rFonts w:ascii="GHEA Grapalat" w:hAnsi="GHEA Grapalat"/>
          <w:lang w:val="hy-AM"/>
        </w:rPr>
        <w:t>սույն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բաց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առաջարկների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հարցման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փաստաթղթերով</w:t>
      </w:r>
      <w:r w:rsidR="00ED04E4" w:rsidRPr="00C9651D">
        <w:rPr>
          <w:rFonts w:ascii="GHEA Grapalat" w:hAnsi="GHEA Grapalat" w:cs="Sylfaen"/>
          <w:lang w:val="af-ZA"/>
        </w:rPr>
        <w:t xml:space="preserve">  </w:t>
      </w:r>
      <w:r w:rsidR="00ED04E4" w:rsidRPr="00C9651D">
        <w:rPr>
          <w:rFonts w:ascii="GHEA Grapalat" w:hAnsi="GHEA Grapalat"/>
          <w:lang w:val="hy-AM"/>
        </w:rPr>
        <w:t>սահմանված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կարգով</w:t>
      </w:r>
      <w:r w:rsidR="00ED04E4" w:rsidRPr="00C9651D">
        <w:rPr>
          <w:rFonts w:ascii="GHEA Grapalat" w:hAnsi="GHEA Grapalat" w:cs="Sylfaen"/>
          <w:lang w:val="af-ZA"/>
        </w:rPr>
        <w:t xml:space="preserve">, </w:t>
      </w:r>
      <w:r w:rsidR="00ED04E4" w:rsidRPr="00C9651D">
        <w:rPr>
          <w:rFonts w:ascii="GHEA Grapalat" w:hAnsi="GHEA Grapalat"/>
          <w:lang w:val="hy-AM"/>
        </w:rPr>
        <w:t>ներկայացնում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է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հայտի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</w:rPr>
        <w:t>և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պայմանագրի</w:t>
      </w:r>
      <w:r w:rsidR="00ED04E4" w:rsidRPr="00C9651D">
        <w:rPr>
          <w:rFonts w:ascii="GHEA Grapalat" w:hAnsi="GHEA Grapalat" w:cs="Sylfaen"/>
          <w:lang w:val="af-ZA"/>
        </w:rPr>
        <w:t xml:space="preserve">  </w:t>
      </w:r>
      <w:r w:rsidR="00ED04E4" w:rsidRPr="00C9651D">
        <w:rPr>
          <w:rFonts w:ascii="GHEA Grapalat" w:hAnsi="GHEA Grapalat"/>
          <w:lang w:val="hy-AM"/>
        </w:rPr>
        <w:t>ապահովում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="00ED04E4" w:rsidRPr="00C9651D">
        <w:rPr>
          <w:rFonts w:ascii="GHEA Grapalat" w:hAnsi="GHEA Grapalat" w:cs="Sylfaen"/>
          <w:lang w:val="af-ZA"/>
        </w:rPr>
        <w:t>(</w:t>
      </w:r>
      <w:r w:rsidR="00ED04E4" w:rsidRPr="00C9651D">
        <w:rPr>
          <w:rFonts w:ascii="GHEA Grapalat" w:hAnsi="GHEA Grapalat"/>
          <w:lang w:val="af-ZA"/>
        </w:rPr>
        <w:t>միակողմանի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հաստատված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տուժանքի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ձևով</w:t>
      </w:r>
      <w:r w:rsidR="00ED04E4" w:rsidRPr="00C9651D">
        <w:rPr>
          <w:rFonts w:ascii="GHEA Grapalat" w:hAnsi="GHEA Grapalat" w:cs="Sylfaen"/>
          <w:lang w:val="af-ZA"/>
        </w:rPr>
        <w:t xml:space="preserve"> ) </w:t>
      </w:r>
      <w:r w:rsidR="00ED04E4" w:rsidRPr="00C9651D">
        <w:rPr>
          <w:rFonts w:ascii="GHEA Grapalat" w:hAnsi="GHEA Grapalat"/>
          <w:lang w:val="ru-RU"/>
        </w:rPr>
        <w:t>մասնակցի</w:t>
      </w:r>
      <w:r w:rsidR="00ED04E4" w:rsidRPr="00C9651D">
        <w:rPr>
          <w:rFonts w:ascii="GHEA Grapalat" w:hAnsi="GHEA Grapalat" w:cs="Sylfaen"/>
          <w:lang w:val="af-ZA"/>
        </w:rPr>
        <w:t xml:space="preserve">,  </w:t>
      </w:r>
      <w:r w:rsidR="00ED04E4" w:rsidRPr="00C9651D">
        <w:rPr>
          <w:rFonts w:ascii="GHEA Grapalat" w:hAnsi="GHEA Grapalat"/>
          <w:lang w:val="hy-AM"/>
        </w:rPr>
        <w:t>որը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չի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կարող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պակաս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լինել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հայտով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առաջարկվող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hy-AM"/>
        </w:rPr>
        <w:t>գնի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 w:cs="Sylfaen"/>
          <w:b/>
          <w:lang w:val="af-ZA"/>
        </w:rPr>
        <w:t>5</w:t>
      </w:r>
      <w:r w:rsidR="00ED04E4" w:rsidRPr="00C9651D">
        <w:rPr>
          <w:rFonts w:ascii="GHEA Grapalat" w:hAnsi="GHEA Grapalat" w:cs="Sylfaen"/>
          <w:lang w:val="af-ZA"/>
        </w:rPr>
        <w:t xml:space="preserve">  </w:t>
      </w:r>
      <w:r w:rsidR="00ED04E4" w:rsidRPr="00C9651D">
        <w:rPr>
          <w:rFonts w:ascii="GHEA Grapalat" w:hAnsi="GHEA Grapalat"/>
          <w:lang w:val="hy-AM"/>
        </w:rPr>
        <w:t>տոկոսից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հայտի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ապահովման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մասով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և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 w:cs="Sylfaen"/>
          <w:b/>
          <w:lang w:val="af-ZA"/>
        </w:rPr>
        <w:t>10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տոկոսից</w:t>
      </w:r>
      <w:r w:rsidR="00ED04E4" w:rsidRPr="00C9651D">
        <w:rPr>
          <w:rFonts w:ascii="GHEA Grapalat" w:hAnsi="GHEA Grapalat" w:cs="Sylfaen"/>
          <w:lang w:val="af-ZA"/>
        </w:rPr>
        <w:t xml:space="preserve">` </w:t>
      </w:r>
      <w:r w:rsidR="00ED04E4" w:rsidRPr="00C9651D">
        <w:rPr>
          <w:rFonts w:ascii="GHEA Grapalat" w:hAnsi="GHEA Grapalat"/>
          <w:lang w:val="af-ZA"/>
        </w:rPr>
        <w:t>պայմանագրի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ապահովման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  <w:r w:rsidR="00ED04E4" w:rsidRPr="00C9651D">
        <w:rPr>
          <w:rFonts w:ascii="GHEA Grapalat" w:hAnsi="GHEA Grapalat"/>
          <w:lang w:val="af-ZA"/>
        </w:rPr>
        <w:t>մասով</w:t>
      </w:r>
      <w:r w:rsidR="00ED04E4" w:rsidRPr="00C9651D">
        <w:rPr>
          <w:rFonts w:ascii="GHEA Grapalat" w:hAnsi="GHEA Grapalat"/>
          <w:lang w:val="hy-AM"/>
        </w:rPr>
        <w:t>։</w:t>
      </w:r>
      <w:r w:rsidR="00ED04E4" w:rsidRPr="00C9651D">
        <w:rPr>
          <w:rFonts w:ascii="GHEA Grapalat" w:hAnsi="GHEA Grapalat" w:cs="Sylfaen"/>
          <w:lang w:val="af-ZA"/>
        </w:rPr>
        <w:t xml:space="preserve"> </w:t>
      </w:r>
    </w:p>
    <w:p w14:paraId="463D4C40" w14:textId="77777777" w:rsidR="00ED04E4" w:rsidRPr="00C9651D" w:rsidRDefault="00ED04E4" w:rsidP="00C9651D">
      <w:pPr>
        <w:ind w:left="284" w:hanging="284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</w:rPr>
        <w:t>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պայմանագրի</w:t>
      </w:r>
      <w:r w:rsidRPr="00C9651D">
        <w:rPr>
          <w:rFonts w:ascii="GHEA Grapalat" w:hAnsi="GHEA Grapalat" w:cs="Sylfaen"/>
          <w:lang w:val="af-ZA"/>
        </w:rPr>
        <w:t xml:space="preserve">  </w:t>
      </w:r>
      <w:r w:rsidRPr="00C9651D">
        <w:rPr>
          <w:rFonts w:ascii="GHEA Grapalat" w:hAnsi="GHEA Grapalat"/>
          <w:lang w:val="ru-RU"/>
        </w:rPr>
        <w:t>ապահովումը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ներկայացվում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կողմից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միակողմանի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հաստատված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հայտարարության</w:t>
      </w:r>
      <w:r w:rsidRPr="00C9651D">
        <w:rPr>
          <w:rFonts w:ascii="GHEA Grapalat" w:hAnsi="GHEA Grapalat" w:cs="Sylfaen"/>
          <w:lang w:val="af-ZA"/>
        </w:rPr>
        <w:t xml:space="preserve">` </w:t>
      </w:r>
      <w:r w:rsidRPr="00C9651D">
        <w:rPr>
          <w:rFonts w:ascii="GHEA Grapalat" w:hAnsi="GHEA Grapalat"/>
          <w:lang w:val="ru-RU"/>
        </w:rPr>
        <w:t>տուժանքի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ձևով</w:t>
      </w:r>
      <w:r w:rsidRPr="00C9651D">
        <w:rPr>
          <w:rFonts w:ascii="GHEA Grapalat" w:hAnsi="GHEA Grapalat" w:cs="Sylfaen"/>
          <w:lang w:val="af-ZA"/>
        </w:rPr>
        <w:t xml:space="preserve"> (</w:t>
      </w:r>
      <w:r w:rsidRPr="00C9651D">
        <w:rPr>
          <w:rFonts w:ascii="GHEA Grapalat" w:hAnsi="GHEA Grapalat"/>
          <w:b/>
          <w:lang w:val="af-ZA"/>
        </w:rPr>
        <w:t>մեկ</w:t>
      </w:r>
      <w:r w:rsidRPr="00C9651D">
        <w:rPr>
          <w:rFonts w:ascii="GHEA Grapalat" w:hAnsi="GHEA Grapalat" w:cs="Sylfaen"/>
          <w:b/>
          <w:lang w:val="af-ZA"/>
        </w:rPr>
        <w:t xml:space="preserve"> </w:t>
      </w:r>
      <w:r w:rsidRPr="00C9651D">
        <w:rPr>
          <w:rFonts w:ascii="GHEA Grapalat" w:hAnsi="GHEA Grapalat"/>
          <w:b/>
          <w:lang w:val="af-ZA"/>
        </w:rPr>
        <w:t>փաստաթուղթ</w:t>
      </w:r>
      <w:r w:rsidRPr="00C9651D">
        <w:rPr>
          <w:rFonts w:ascii="GHEA Grapalat" w:hAnsi="GHEA Grapalat" w:cs="Sylfaen"/>
          <w:lang w:val="af-ZA"/>
        </w:rPr>
        <w:t xml:space="preserve">), </w:t>
      </w:r>
      <w:r w:rsidRPr="00C9651D">
        <w:rPr>
          <w:rFonts w:ascii="GHEA Grapalat" w:hAnsi="GHEA Grapalat"/>
          <w:lang w:val="ru-RU"/>
        </w:rPr>
        <w:t>որի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նախագիծը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ներկայացված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հարցման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փաստաթ</w:t>
      </w:r>
      <w:proofErr w:type="spellStart"/>
      <w:r w:rsidRPr="00C9651D">
        <w:rPr>
          <w:rFonts w:ascii="GHEA Grapalat" w:hAnsi="GHEA Grapalat"/>
        </w:rPr>
        <w:t>ղթերի</w:t>
      </w:r>
      <w:proofErr w:type="spellEnd"/>
      <w:r w:rsidRPr="00C9651D">
        <w:rPr>
          <w:rFonts w:ascii="GHEA Grapalat" w:hAnsi="GHEA Grapalat" w:cs="Sylfaen"/>
          <w:lang w:val="af-ZA"/>
        </w:rPr>
        <w:t xml:space="preserve">  N </w:t>
      </w:r>
      <w:r w:rsidR="00987985" w:rsidRPr="00C9651D">
        <w:rPr>
          <w:rFonts w:ascii="GHEA Grapalat" w:hAnsi="GHEA Grapalat" w:cs="Sylfaen"/>
          <w:lang w:val="af-ZA"/>
        </w:rPr>
        <w:t>3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հավելվածով։</w:t>
      </w:r>
    </w:p>
    <w:p w14:paraId="38A2FF14" w14:textId="77777777" w:rsidR="00ED04E4" w:rsidRPr="00C9651D" w:rsidRDefault="00ED04E4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</w:rPr>
        <w:t>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պայմանագրի</w:t>
      </w:r>
      <w:r w:rsidRPr="00C9651D">
        <w:rPr>
          <w:rFonts w:ascii="GHEA Grapalat" w:hAnsi="GHEA Grapalat" w:cs="Sylfaen"/>
          <w:lang w:val="af-ZA"/>
        </w:rPr>
        <w:t xml:space="preserve">  </w:t>
      </w:r>
      <w:r w:rsidRPr="00C9651D">
        <w:rPr>
          <w:rFonts w:ascii="GHEA Grapalat" w:hAnsi="GHEA Grapalat"/>
          <w:lang w:val="ru-RU"/>
        </w:rPr>
        <w:t>ապահովումը</w:t>
      </w:r>
      <w:r w:rsidRPr="00C9651D">
        <w:rPr>
          <w:rFonts w:ascii="GHEA Grapalat" w:hAnsi="GHEA Grapalat" w:cs="Sylfaen"/>
          <w:lang w:val="af-ZA"/>
        </w:rPr>
        <w:t xml:space="preserve">` </w:t>
      </w:r>
      <w:r w:rsidRPr="00C9651D">
        <w:rPr>
          <w:rFonts w:ascii="GHEA Grapalat" w:hAnsi="GHEA Grapalat"/>
          <w:lang w:val="ru-RU"/>
        </w:rPr>
        <w:t>տուժանքը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վճարում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մասնակիցը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եթե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նա</w:t>
      </w:r>
      <w:r w:rsidRPr="00C9651D">
        <w:rPr>
          <w:rFonts w:ascii="GHEA Grapalat" w:hAnsi="GHEA Grapalat" w:cs="Sylfaen"/>
          <w:lang w:val="af-ZA"/>
        </w:rPr>
        <w:t>`</w:t>
      </w:r>
    </w:p>
    <w:p w14:paraId="60207536" w14:textId="77777777" w:rsidR="00ED04E4" w:rsidRPr="00C9651D" w:rsidRDefault="00ED04E4" w:rsidP="00C9651D">
      <w:pPr>
        <w:ind w:left="284" w:hanging="284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af-ZA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ապահովում՝</w:t>
      </w:r>
    </w:p>
    <w:p w14:paraId="583D7561" w14:textId="77777777" w:rsidR="00B07356" w:rsidRPr="00C9651D" w:rsidRDefault="00ED04E4" w:rsidP="00291363">
      <w:pPr>
        <w:pStyle w:val="ListParagraph"/>
        <w:numPr>
          <w:ilvl w:val="0"/>
          <w:numId w:val="10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հայտարարվել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ընտրված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մասնակից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սակայն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հրաժարվում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զրկվում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պայմանագիր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կնքելու</w:t>
      </w:r>
      <w:r w:rsidR="00B07356"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իրավունքից</w:t>
      </w:r>
      <w:r w:rsidRPr="00C9651D">
        <w:rPr>
          <w:rFonts w:ascii="GHEA Grapalat" w:hAnsi="GHEA Grapalat" w:cs="Sylfaen"/>
          <w:lang w:val="af-ZA"/>
        </w:rPr>
        <w:t>.</w:t>
      </w:r>
    </w:p>
    <w:p w14:paraId="48CCDF22" w14:textId="77777777" w:rsidR="00B07356" w:rsidRPr="00C9651D" w:rsidRDefault="00ED04E4" w:rsidP="00291363">
      <w:pPr>
        <w:pStyle w:val="ListParagraph"/>
        <w:numPr>
          <w:ilvl w:val="0"/>
          <w:numId w:val="10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խախտել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գործընթացի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շրջանակում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ստանձնած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պարտավորություն</w:t>
      </w:r>
      <w:r w:rsidRPr="00C9651D">
        <w:rPr>
          <w:rFonts w:ascii="GHEA Grapalat" w:hAnsi="GHEA Grapalat"/>
        </w:rPr>
        <w:t>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որը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հանգեցրել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գործընթացին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տվյալ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հետագա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մասնակցության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դադարեցմանը</w:t>
      </w:r>
      <w:r w:rsidRPr="00C9651D">
        <w:rPr>
          <w:rFonts w:ascii="GHEA Grapalat" w:hAnsi="GHEA Grapalat" w:cs="Sylfaen"/>
          <w:lang w:val="af-ZA"/>
        </w:rPr>
        <w:t>.</w:t>
      </w:r>
    </w:p>
    <w:p w14:paraId="7698ED78" w14:textId="77777777" w:rsidR="00B07356" w:rsidRPr="00C9651D" w:rsidRDefault="00ED04E4" w:rsidP="00291363">
      <w:pPr>
        <w:pStyle w:val="ListParagraph"/>
        <w:numPr>
          <w:ilvl w:val="0"/>
          <w:numId w:val="10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բացումից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հետո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հրաժարվել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գործընթացին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հետագա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մասնակցությունից։</w:t>
      </w:r>
      <w:r w:rsidRPr="00C9651D">
        <w:rPr>
          <w:rFonts w:ascii="GHEA Grapalat" w:hAnsi="GHEA Grapalat" w:cs="Sylfaen"/>
          <w:lang w:val="af-ZA"/>
        </w:rPr>
        <w:t xml:space="preserve"> </w:t>
      </w:r>
    </w:p>
    <w:p w14:paraId="63DB17CB" w14:textId="77777777" w:rsidR="00ED04E4" w:rsidRPr="00C9651D" w:rsidRDefault="00ED04E4" w:rsidP="00291363">
      <w:pPr>
        <w:pStyle w:val="ListParagraph"/>
        <w:numPr>
          <w:ilvl w:val="0"/>
          <w:numId w:val="10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ապահովման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գործողության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ժամկետը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վավեր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մինչև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պայմանագրի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կնքումը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</w:rPr>
        <w:t>մ</w:t>
      </w:r>
      <w:r w:rsidRPr="00C9651D">
        <w:rPr>
          <w:rFonts w:ascii="GHEA Grapalat" w:hAnsi="GHEA Grapalat"/>
          <w:lang w:val="ru-RU"/>
        </w:rPr>
        <w:t>ասնակցի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կողմից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վերցնելը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հայտի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մերժումը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հարց</w:t>
      </w:r>
      <w:proofErr w:type="spellStart"/>
      <w:r w:rsidRPr="00C9651D">
        <w:rPr>
          <w:rFonts w:ascii="GHEA Grapalat" w:hAnsi="GHEA Grapalat"/>
        </w:rPr>
        <w:t>ումը</w:t>
      </w:r>
      <w:proofErr w:type="spellEnd"/>
      <w:r w:rsidRPr="00C9651D">
        <w:rPr>
          <w:rFonts w:ascii="GHEA Grapalat" w:hAnsi="GHEA Grapalat" w:cs="Sylfaen"/>
          <w:lang w:val="af-ZA"/>
        </w:rPr>
        <w:t xml:space="preserve">  </w:t>
      </w:r>
      <w:r w:rsidRPr="00C9651D">
        <w:rPr>
          <w:rFonts w:ascii="GHEA Grapalat" w:hAnsi="GHEA Grapalat"/>
          <w:lang w:val="ru-RU"/>
        </w:rPr>
        <w:t>չկայացած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հայտարարվելը։</w:t>
      </w:r>
    </w:p>
    <w:p w14:paraId="672CA2AE" w14:textId="77777777" w:rsidR="00ED04E4" w:rsidRPr="00C9651D" w:rsidRDefault="00ED04E4" w:rsidP="00291363">
      <w:pPr>
        <w:ind w:left="567" w:hanging="567"/>
        <w:jc w:val="both"/>
        <w:rPr>
          <w:rFonts w:ascii="GHEA Grapalat" w:hAnsi="GHEA Grapalat" w:cs="Sylfaen"/>
          <w:lang w:val="af-ZA"/>
        </w:rPr>
      </w:pPr>
      <w:proofErr w:type="spellStart"/>
      <w:r w:rsidRPr="00C9651D">
        <w:rPr>
          <w:rFonts w:ascii="GHEA Grapalat" w:hAnsi="GHEA Grapalat"/>
        </w:rPr>
        <w:t>Պայմանագրի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ապահովում</w:t>
      </w:r>
      <w:proofErr w:type="spellEnd"/>
      <w:r w:rsidRPr="00C9651D">
        <w:rPr>
          <w:rFonts w:ascii="GHEA Grapalat" w:hAnsi="GHEA Grapalat"/>
        </w:rPr>
        <w:t>՝</w:t>
      </w:r>
    </w:p>
    <w:p w14:paraId="3669E88B" w14:textId="77777777" w:rsidR="00B07356" w:rsidRPr="00C9651D" w:rsidRDefault="00ED04E4" w:rsidP="00291363">
      <w:pPr>
        <w:pStyle w:val="ListParagraph"/>
        <w:numPr>
          <w:ilvl w:val="0"/>
          <w:numId w:val="11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Ընտրված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պայմանագիր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կնքվում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եթե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վերջինս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ներկայացնում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պայմանագրի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ապահ</w:t>
      </w:r>
      <w:r w:rsidRPr="00C9651D">
        <w:rPr>
          <w:rFonts w:ascii="GHEA Grapalat" w:hAnsi="GHEA Grapalat"/>
        </w:rPr>
        <w:t>ո</w:t>
      </w:r>
      <w:r w:rsidRPr="00C9651D">
        <w:rPr>
          <w:rFonts w:ascii="GHEA Grapalat" w:hAnsi="GHEA Grapalat"/>
          <w:lang w:val="ru-RU"/>
        </w:rPr>
        <w:t>վում</w:t>
      </w:r>
      <w:r w:rsidRPr="00C9651D">
        <w:rPr>
          <w:rFonts w:ascii="GHEA Grapalat" w:hAnsi="GHEA Grapalat" w:cs="Sylfaen"/>
          <w:lang w:val="af-ZA"/>
        </w:rPr>
        <w:t>:</w:t>
      </w:r>
    </w:p>
    <w:p w14:paraId="180AF597" w14:textId="77777777" w:rsidR="00B07356" w:rsidRPr="00C9651D" w:rsidRDefault="00ED04E4" w:rsidP="00291363">
      <w:pPr>
        <w:pStyle w:val="ListParagraph"/>
        <w:numPr>
          <w:ilvl w:val="0"/>
          <w:numId w:val="11"/>
        </w:numPr>
        <w:ind w:left="567" w:hanging="567"/>
        <w:jc w:val="both"/>
        <w:rPr>
          <w:rFonts w:ascii="GHEA Grapalat" w:hAnsi="GHEA Grapalat" w:cs="Sylfaen"/>
          <w:lang w:val="af-ZA"/>
        </w:rPr>
      </w:pPr>
      <w:proofErr w:type="spellStart"/>
      <w:r w:rsidRPr="00C9651D">
        <w:rPr>
          <w:rFonts w:ascii="GHEA Grapalat" w:hAnsi="GHEA Grapalat"/>
        </w:rPr>
        <w:lastRenderedPageBreak/>
        <w:t>Մասնակիցը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վճարում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պայմանագրի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ապահովումը</w:t>
      </w:r>
      <w:proofErr w:type="spellEnd"/>
      <w:r w:rsidR="00B07356" w:rsidRPr="00C9651D">
        <w:rPr>
          <w:rFonts w:ascii="GHEA Grapalat" w:hAnsi="GHEA Grapalat" w:cs="Sylfaen"/>
          <w:lang w:val="af-ZA"/>
        </w:rPr>
        <w:t xml:space="preserve"> </w:t>
      </w:r>
      <w:r w:rsidR="00B07356" w:rsidRPr="00C9651D">
        <w:rPr>
          <w:rFonts w:ascii="GHEA Grapalat" w:hAnsi="GHEA Grapalat"/>
          <w:lang w:val="af-ZA"/>
        </w:rPr>
        <w:t>այն</w:t>
      </w:r>
      <w:r w:rsidR="00B07356" w:rsidRPr="00C9651D">
        <w:rPr>
          <w:rFonts w:ascii="GHEA Grapalat" w:hAnsi="GHEA Grapalat" w:cs="Sylfaen"/>
          <w:lang w:val="af-ZA"/>
        </w:rPr>
        <w:t xml:space="preserve"> </w:t>
      </w:r>
      <w:r w:rsidR="00B07356" w:rsidRPr="00C9651D">
        <w:rPr>
          <w:rFonts w:ascii="GHEA Grapalat" w:hAnsi="GHEA Grapalat"/>
          <w:lang w:val="af-ZA"/>
        </w:rPr>
        <w:t>դեպքում</w:t>
      </w:r>
      <w:r w:rsidRPr="00C9651D">
        <w:rPr>
          <w:rFonts w:ascii="GHEA Grapalat" w:hAnsi="GHEA Grapalat" w:cs="Sylfaen"/>
          <w:lang w:val="af-ZA"/>
        </w:rPr>
        <w:t xml:space="preserve">, </w:t>
      </w:r>
      <w:proofErr w:type="spellStart"/>
      <w:r w:rsidRPr="00C9651D">
        <w:rPr>
          <w:rFonts w:ascii="GHEA Grapalat" w:hAnsi="GHEA Grapalat"/>
        </w:rPr>
        <w:t>եթե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pt-BR"/>
        </w:rPr>
        <w:t>ժամանակին</w:t>
      </w:r>
      <w:r w:rsidRPr="00C9651D">
        <w:rPr>
          <w:rFonts w:ascii="GHEA Grapalat" w:hAnsi="GHEA Grapalat" w:cs="Arial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չի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կատարում</w:t>
      </w:r>
      <w:r w:rsidRPr="00C9651D">
        <w:rPr>
          <w:rFonts w:ascii="GHEA Grapalat" w:hAnsi="GHEA Grapalat" w:cs="Arial"/>
          <w:lang w:val="pt-BR"/>
        </w:rPr>
        <w:t xml:space="preserve">, </w:t>
      </w:r>
      <w:r w:rsidRPr="00C9651D">
        <w:rPr>
          <w:rFonts w:ascii="GHEA Grapalat" w:hAnsi="GHEA Grapalat"/>
          <w:lang w:val="pt-BR"/>
        </w:rPr>
        <w:t>կատարումից</w:t>
      </w:r>
      <w:r w:rsidRPr="00C9651D">
        <w:rPr>
          <w:rFonts w:ascii="GHEA Grapalat" w:hAnsi="GHEA Grapalat" w:cs="Arial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խուսափում</w:t>
      </w:r>
      <w:r w:rsidRPr="00C9651D">
        <w:rPr>
          <w:rFonts w:ascii="GHEA Grapalat" w:hAnsi="GHEA Grapalat" w:cs="Sylfaen"/>
          <w:lang w:val="pt-BR"/>
        </w:rPr>
        <w:t xml:space="preserve"> </w:t>
      </w:r>
      <w:proofErr w:type="gramStart"/>
      <w:r w:rsidRPr="00C9651D">
        <w:rPr>
          <w:rFonts w:ascii="GHEA Grapalat" w:hAnsi="GHEA Grapalat"/>
          <w:lang w:val="pt-BR"/>
        </w:rPr>
        <w:t>է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 w:cs="Arial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կամ</w:t>
      </w:r>
      <w:proofErr w:type="gramEnd"/>
      <w:r w:rsidRPr="00C9651D">
        <w:rPr>
          <w:rFonts w:ascii="GHEA Grapalat" w:hAnsi="GHEA Grapalat" w:cs="Arial"/>
          <w:lang w:val="pt-BR"/>
        </w:rPr>
        <w:t xml:space="preserve"> </w:t>
      </w:r>
      <w:r w:rsidR="00B07356" w:rsidRPr="00C9651D">
        <w:rPr>
          <w:rFonts w:ascii="GHEA Grapalat" w:hAnsi="GHEA Grapalat"/>
          <w:lang w:val="pt-BR"/>
        </w:rPr>
        <w:t>հրաժարվ</w:t>
      </w:r>
      <w:r w:rsidRPr="00C9651D">
        <w:rPr>
          <w:rFonts w:ascii="GHEA Grapalat" w:hAnsi="GHEA Grapalat"/>
          <w:lang w:val="pt-BR"/>
        </w:rPr>
        <w:t>ում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է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կատարել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պայմանագրի</w:t>
      </w:r>
      <w:r w:rsidRPr="00C9651D">
        <w:rPr>
          <w:rFonts w:ascii="GHEA Grapalat" w:hAnsi="GHEA Grapalat" w:cs="Sylfaen"/>
          <w:lang w:val="pt-BR"/>
        </w:rPr>
        <w:t xml:space="preserve"> </w:t>
      </w:r>
      <w:r w:rsidRPr="00C9651D">
        <w:rPr>
          <w:rFonts w:ascii="GHEA Grapalat" w:hAnsi="GHEA Grapalat"/>
          <w:lang w:val="pt-BR"/>
        </w:rPr>
        <w:t>պահանջները</w:t>
      </w:r>
      <w:r w:rsidRPr="00C9651D">
        <w:rPr>
          <w:rFonts w:ascii="GHEA Grapalat" w:hAnsi="GHEA Grapalat" w:cs="Sylfaen"/>
          <w:lang w:val="af-ZA"/>
        </w:rPr>
        <w:t>:</w:t>
      </w:r>
    </w:p>
    <w:p w14:paraId="777C5434" w14:textId="77777777" w:rsidR="00B07356" w:rsidRPr="00C9651D" w:rsidRDefault="00ED04E4" w:rsidP="00291363">
      <w:pPr>
        <w:pStyle w:val="ListParagraph"/>
        <w:numPr>
          <w:ilvl w:val="0"/>
          <w:numId w:val="11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Տուժանքի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համաձայնությունն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ուժի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մեջ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մտնում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Ընկերության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կողմից</w:t>
      </w:r>
      <w:r w:rsidRPr="00C9651D">
        <w:rPr>
          <w:rFonts w:ascii="GHEA Grapalat" w:hAnsi="GHEA Grapalat" w:cs="Arial"/>
          <w:lang w:val="af-ZA"/>
        </w:rPr>
        <w:t xml:space="preserve">  </w:t>
      </w:r>
      <w:r w:rsidRPr="00C9651D">
        <w:rPr>
          <w:rFonts w:ascii="GHEA Grapalat" w:hAnsi="GHEA Grapalat"/>
          <w:lang w:val="af-ZA"/>
        </w:rPr>
        <w:t>պայմանագրի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ստորա</w:t>
      </w:r>
      <w:r w:rsidRPr="00C9651D">
        <w:rPr>
          <w:rFonts w:ascii="GHEA Grapalat" w:hAnsi="GHEA Grapalat"/>
        </w:rPr>
        <w:t>գ</w:t>
      </w:r>
      <w:r w:rsidRPr="00C9651D">
        <w:rPr>
          <w:rFonts w:ascii="GHEA Grapalat" w:hAnsi="GHEA Grapalat"/>
          <w:lang w:val="ru-RU"/>
        </w:rPr>
        <w:t>րման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և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կնքման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պահից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և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</w:rPr>
        <w:t>գ</w:t>
      </w:r>
      <w:r w:rsidRPr="00C9651D">
        <w:rPr>
          <w:rFonts w:ascii="GHEA Grapalat" w:hAnsi="GHEA Grapalat"/>
          <w:lang w:val="ru-RU"/>
        </w:rPr>
        <w:t>ործում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մինչև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պայմանագրի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գործողության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ավարտը</w:t>
      </w:r>
      <w:r w:rsidRPr="00C9651D">
        <w:rPr>
          <w:rFonts w:ascii="GHEA Grapalat" w:hAnsi="GHEA Grapalat"/>
          <w:lang w:val="ru-RU"/>
        </w:rPr>
        <w:t>։</w:t>
      </w:r>
      <w:r w:rsidRPr="00C9651D">
        <w:rPr>
          <w:rFonts w:ascii="GHEA Grapalat" w:hAnsi="GHEA Grapalat"/>
          <w:lang w:val="af-ZA"/>
        </w:rPr>
        <w:t xml:space="preserve"> </w:t>
      </w:r>
    </w:p>
    <w:p w14:paraId="77B7517D" w14:textId="77777777" w:rsidR="00ED04E4" w:rsidRPr="00C9651D" w:rsidRDefault="00ED04E4" w:rsidP="00291363">
      <w:pPr>
        <w:pStyle w:val="ListParagraph"/>
        <w:numPr>
          <w:ilvl w:val="0"/>
          <w:numId w:val="11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համաձայնությունը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չի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կարող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վաղաժամկետ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դադարել</w:t>
      </w:r>
      <w:r w:rsidRPr="00C9651D">
        <w:rPr>
          <w:rFonts w:ascii="GHEA Grapalat" w:hAnsi="GHEA Grapalat" w:cs="Arial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Ընկերության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կողմից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հետ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կանչվել</w:t>
      </w:r>
      <w:r w:rsidRPr="00C9651D">
        <w:rPr>
          <w:rFonts w:ascii="GHEA Grapalat" w:hAnsi="GHEA Grapalat" w:cs="Arial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փոփոխվել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կամ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այլ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կերպ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դադարել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առանց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Պատվիրատուի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</w:rPr>
        <w:t>գ</w:t>
      </w:r>
      <w:r w:rsidRPr="00C9651D">
        <w:rPr>
          <w:rFonts w:ascii="GHEA Grapalat" w:hAnsi="GHEA Grapalat"/>
          <w:lang w:val="ru-RU"/>
        </w:rPr>
        <w:t>րավոր</w:t>
      </w:r>
      <w:r w:rsidRPr="00C9651D">
        <w:rPr>
          <w:rFonts w:ascii="GHEA Grapalat" w:hAnsi="GHEA Grapalat" w:cs="Arial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համաձայնության</w:t>
      </w:r>
      <w:r w:rsidRPr="00C9651D">
        <w:rPr>
          <w:rFonts w:ascii="GHEA Grapalat" w:hAnsi="GHEA Grapalat" w:cs="Sylfaen"/>
          <w:lang w:val="af-ZA"/>
        </w:rPr>
        <w:t>:</w:t>
      </w:r>
    </w:p>
    <w:p w14:paraId="4EBE1954" w14:textId="77777777" w:rsidR="00CE4332" w:rsidRPr="00432B49" w:rsidRDefault="00CE4332" w:rsidP="00CE4332">
      <w:pPr>
        <w:ind w:firstLine="567"/>
        <w:jc w:val="both"/>
        <w:rPr>
          <w:rFonts w:ascii="Times Armenian" w:hAnsi="Times Armenian"/>
          <w:b/>
          <w:sz w:val="18"/>
          <w:szCs w:val="18"/>
          <w:lang w:val="hy-AM"/>
        </w:rPr>
      </w:pPr>
    </w:p>
    <w:p w14:paraId="6DDE7B29" w14:textId="77777777" w:rsidR="00B07356" w:rsidRPr="00432B49" w:rsidRDefault="00B07356" w:rsidP="00A43C1B">
      <w:pPr>
        <w:pStyle w:val="Heading2"/>
        <w:rPr>
          <w:rFonts w:ascii="Times Armenian" w:hAnsi="Times Armenian"/>
          <w:lang w:val="es-ES"/>
        </w:rPr>
      </w:pPr>
      <w:bookmarkStart w:id="17" w:name="_Toc41662767"/>
      <w:bookmarkStart w:id="18" w:name="_Toc41664859"/>
      <w:bookmarkStart w:id="19" w:name="_Toc42610633"/>
      <w:r w:rsidRPr="00432B49">
        <w:rPr>
          <w:rFonts w:ascii="Times New Roman" w:hAnsi="Times New Roman"/>
          <w:lang w:val="es-ES"/>
        </w:rPr>
        <w:t>ՀԱՅՏԻ</w:t>
      </w:r>
      <w:r w:rsidRPr="00432B49">
        <w:rPr>
          <w:rFonts w:ascii="Times Armenian" w:hAnsi="Times Armenian"/>
          <w:lang w:val="es-ES"/>
        </w:rPr>
        <w:t xml:space="preserve">   </w:t>
      </w:r>
      <w:proofErr w:type="gramStart"/>
      <w:r w:rsidRPr="00432B49">
        <w:rPr>
          <w:rFonts w:ascii="Times New Roman" w:hAnsi="Times New Roman"/>
          <w:lang w:val="es-ES"/>
        </w:rPr>
        <w:t>ԳՆԱՅԻՆ</w:t>
      </w:r>
      <w:r w:rsidRPr="00432B49">
        <w:rPr>
          <w:rFonts w:ascii="Times Armenian" w:hAnsi="Times Armenian"/>
          <w:lang w:val="es-ES"/>
        </w:rPr>
        <w:t xml:space="preserve">  </w:t>
      </w:r>
      <w:r w:rsidRPr="00432B49">
        <w:rPr>
          <w:rFonts w:ascii="Times New Roman" w:hAnsi="Times New Roman"/>
          <w:lang w:val="es-ES"/>
        </w:rPr>
        <w:t>ԱՌԱՋԱՐԿԸ</w:t>
      </w:r>
      <w:bookmarkEnd w:id="17"/>
      <w:bookmarkEnd w:id="18"/>
      <w:bookmarkEnd w:id="19"/>
      <w:proofErr w:type="gramEnd"/>
    </w:p>
    <w:p w14:paraId="0B27D753" w14:textId="77777777" w:rsidR="00B07356" w:rsidRPr="00C9651D" w:rsidRDefault="00B07356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es-ES"/>
        </w:rPr>
      </w:pPr>
      <w:r w:rsidRPr="00C9651D">
        <w:rPr>
          <w:rFonts w:ascii="GHEA Grapalat" w:hAnsi="GHEA Grapalat"/>
          <w:lang w:val="hy-AM"/>
        </w:rPr>
        <w:t>Առաջարկվող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գինը</w:t>
      </w:r>
      <w:r w:rsidR="00D7506A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D7506A" w:rsidRPr="00C9651D">
        <w:rPr>
          <w:rFonts w:ascii="GHEA Grapalat" w:hAnsi="GHEA Grapalat"/>
          <w:lang w:val="es-ES"/>
        </w:rPr>
        <w:t>ծառայության</w:t>
      </w:r>
      <w:proofErr w:type="spellEnd"/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արժեքից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բացի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ներառում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փոխադրման</w:t>
      </w:r>
      <w:r w:rsidRPr="00C9651D">
        <w:rPr>
          <w:rFonts w:ascii="GHEA Grapalat" w:hAnsi="GHEA Grapalat" w:cs="Sylfaen"/>
          <w:lang w:val="es-ES"/>
        </w:rPr>
        <w:t xml:space="preserve">, </w:t>
      </w:r>
      <w:r w:rsidRPr="00C9651D">
        <w:rPr>
          <w:rFonts w:ascii="GHEA Grapalat" w:hAnsi="GHEA Grapalat"/>
          <w:lang w:val="hy-AM"/>
        </w:rPr>
        <w:t>ապահովագրման</w:t>
      </w:r>
      <w:r w:rsidRPr="00C9651D">
        <w:rPr>
          <w:rFonts w:ascii="GHEA Grapalat" w:hAnsi="GHEA Grapalat" w:cs="Sylfaen"/>
          <w:lang w:val="es-ES"/>
        </w:rPr>
        <w:t xml:space="preserve">, </w:t>
      </w:r>
      <w:r w:rsidRPr="00C9651D">
        <w:rPr>
          <w:rFonts w:ascii="GHEA Grapalat" w:hAnsi="GHEA Grapalat"/>
          <w:lang w:val="hy-AM"/>
        </w:rPr>
        <w:t>տուրքերի</w:t>
      </w:r>
      <w:r w:rsidRPr="00C9651D">
        <w:rPr>
          <w:rFonts w:ascii="GHEA Grapalat" w:hAnsi="GHEA Grapalat" w:cs="Sylfaen"/>
          <w:lang w:val="es-ES"/>
        </w:rPr>
        <w:t xml:space="preserve">, </w:t>
      </w:r>
      <w:r w:rsidRPr="00C9651D">
        <w:rPr>
          <w:rFonts w:ascii="GHEA Grapalat" w:hAnsi="GHEA Grapalat"/>
          <w:lang w:val="hy-AM"/>
        </w:rPr>
        <w:t>հարկերի</w:t>
      </w:r>
      <w:r w:rsidRPr="00C9651D">
        <w:rPr>
          <w:rFonts w:ascii="GHEA Grapalat" w:hAnsi="GHEA Grapalat" w:cs="Sylfaen"/>
          <w:lang w:val="es-ES"/>
        </w:rPr>
        <w:t xml:space="preserve">, </w:t>
      </w:r>
      <w:r w:rsidRPr="00C9651D">
        <w:rPr>
          <w:rFonts w:ascii="GHEA Grapalat" w:hAnsi="GHEA Grapalat"/>
          <w:lang w:val="hy-AM"/>
        </w:rPr>
        <w:t>այլ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վճարումների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գծով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ծախսերը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չի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կարող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պակաս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լինել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դրանց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ինքնարժեքից</w:t>
      </w:r>
      <w:r w:rsidRPr="00C9651D">
        <w:rPr>
          <w:rFonts w:ascii="GHEA Grapalat" w:hAnsi="GHEA Grapalat" w:cs="Sylfaen"/>
          <w:lang w:val="es-ES"/>
        </w:rPr>
        <w:t xml:space="preserve">: </w:t>
      </w:r>
    </w:p>
    <w:p w14:paraId="127C2F59" w14:textId="77777777" w:rsidR="00B07356" w:rsidRPr="00C9651D" w:rsidRDefault="00B07356" w:rsidP="00291363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es-ES"/>
        </w:rPr>
      </w:pPr>
      <w:r w:rsidRPr="00C9651D">
        <w:rPr>
          <w:rFonts w:ascii="GHEA Grapalat" w:hAnsi="GHEA Grapalat"/>
          <w:lang w:val="es-ES"/>
        </w:rPr>
        <w:t>Մ</w:t>
      </w:r>
      <w:r w:rsidRPr="00C9651D">
        <w:rPr>
          <w:rFonts w:ascii="GHEA Grapalat" w:hAnsi="GHEA Grapalat"/>
          <w:lang w:val="hy-AM"/>
        </w:rPr>
        <w:t>ասնակիցը</w:t>
      </w:r>
      <w:r w:rsidR="002B4650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2B4650" w:rsidRPr="00C9651D">
        <w:rPr>
          <w:rFonts w:ascii="GHEA Grapalat" w:hAnsi="GHEA Grapalat"/>
        </w:rPr>
        <w:t>ներկայացնում</w:t>
      </w:r>
      <w:proofErr w:type="spellEnd"/>
      <w:r w:rsidR="002B4650" w:rsidRPr="00C9651D">
        <w:rPr>
          <w:rFonts w:ascii="GHEA Grapalat" w:hAnsi="GHEA Grapalat" w:cs="Sylfaen"/>
          <w:lang w:val="es-ES"/>
        </w:rPr>
        <w:t xml:space="preserve"> </w:t>
      </w:r>
      <w:r w:rsidR="002B4650" w:rsidRPr="00C9651D">
        <w:rPr>
          <w:rFonts w:ascii="GHEA Grapalat" w:hAnsi="GHEA Grapalat"/>
        </w:rPr>
        <w:t>է</w:t>
      </w:r>
      <w:r w:rsidR="00F22544" w:rsidRPr="00C9651D">
        <w:rPr>
          <w:rFonts w:ascii="GHEA Grapalat" w:hAnsi="GHEA Grapalat" w:cs="Sylfaen"/>
          <w:lang w:val="hy-AM"/>
        </w:rPr>
        <w:t xml:space="preserve"> </w:t>
      </w:r>
      <w:r w:rsidR="00F22544" w:rsidRPr="00C9651D">
        <w:rPr>
          <w:rFonts w:ascii="GHEA Grapalat" w:hAnsi="GHEA Grapalat"/>
          <w:lang w:val="hy-AM"/>
        </w:rPr>
        <w:t>գնային</w:t>
      </w:r>
      <w:r w:rsidR="00F22544" w:rsidRPr="00C9651D">
        <w:rPr>
          <w:rFonts w:ascii="GHEA Grapalat" w:hAnsi="GHEA Grapalat" w:cs="Sylfaen"/>
          <w:lang w:val="hy-AM"/>
        </w:rPr>
        <w:t xml:space="preserve"> </w:t>
      </w:r>
      <w:r w:rsidR="00F22544" w:rsidRPr="00C9651D">
        <w:rPr>
          <w:rFonts w:ascii="GHEA Grapalat" w:hAnsi="GHEA Grapalat"/>
          <w:lang w:val="hy-AM"/>
        </w:rPr>
        <w:t>առաջարկ</w:t>
      </w:r>
      <w:r w:rsidR="002B4650" w:rsidRPr="00C9651D">
        <w:rPr>
          <w:rFonts w:ascii="GHEA Grapalat" w:hAnsi="GHEA Grapalat"/>
        </w:rPr>
        <w:t>՝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արժեք</w:t>
      </w:r>
      <w:r w:rsidRPr="00C9651D">
        <w:rPr>
          <w:rFonts w:ascii="GHEA Grapalat" w:hAnsi="GHEA Grapalat" w:cs="Sylfaen"/>
          <w:lang w:val="es-ES"/>
        </w:rPr>
        <w:t xml:space="preserve"> (</w:t>
      </w:r>
      <w:r w:rsidRPr="00C9651D">
        <w:rPr>
          <w:rFonts w:ascii="GHEA Grapalat" w:hAnsi="GHEA Grapalat"/>
          <w:lang w:val="hy-AM"/>
        </w:rPr>
        <w:t>ինքնարժեքի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կանխատեսվող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շահույթի</w:t>
      </w:r>
      <w:r w:rsidRPr="00C9651D">
        <w:rPr>
          <w:rFonts w:ascii="GHEA Grapalat" w:hAnsi="GHEA Grapalat" w:cs="Sylfaen"/>
          <w:lang w:val="es-ES"/>
        </w:rPr>
        <w:t xml:space="preserve"> </w:t>
      </w:r>
      <w:r w:rsidRPr="00C9651D">
        <w:rPr>
          <w:rFonts w:ascii="GHEA Grapalat" w:hAnsi="GHEA Grapalat"/>
          <w:lang w:val="hy-AM"/>
        </w:rPr>
        <w:t>հանրագումարը</w:t>
      </w:r>
      <w:proofErr w:type="gramStart"/>
      <w:r w:rsidRPr="00C9651D">
        <w:rPr>
          <w:rFonts w:ascii="GHEA Grapalat" w:hAnsi="GHEA Grapalat" w:cs="Sylfaen"/>
          <w:lang w:val="es-ES"/>
        </w:rPr>
        <w:t xml:space="preserve">) </w:t>
      </w:r>
      <w:r w:rsidR="00372A55" w:rsidRPr="00C9651D">
        <w:rPr>
          <w:rFonts w:ascii="GHEA Grapalat" w:hAnsi="GHEA Grapalat" w:cs="Sylfaen"/>
          <w:lang w:val="es-ES"/>
        </w:rPr>
        <w:t>:</w:t>
      </w:r>
      <w:proofErr w:type="spellStart"/>
      <w:r w:rsidR="004670A9" w:rsidRPr="00C9651D">
        <w:rPr>
          <w:rFonts w:ascii="GHEA Grapalat" w:hAnsi="GHEA Grapalat"/>
          <w:lang w:val="es-ES"/>
        </w:rPr>
        <w:t>Գնային</w:t>
      </w:r>
      <w:proofErr w:type="spellEnd"/>
      <w:proofErr w:type="gramEnd"/>
      <w:r w:rsidR="004670A9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4670A9" w:rsidRPr="00C9651D">
        <w:rPr>
          <w:rFonts w:ascii="GHEA Grapalat" w:hAnsi="GHEA Grapalat"/>
          <w:lang w:val="es-ES"/>
        </w:rPr>
        <w:t>առաջ</w:t>
      </w:r>
      <w:r w:rsidR="00F22544" w:rsidRPr="00C9651D">
        <w:rPr>
          <w:rFonts w:ascii="GHEA Grapalat" w:hAnsi="GHEA Grapalat"/>
          <w:lang w:val="es-ES"/>
        </w:rPr>
        <w:t>արկը</w:t>
      </w:r>
      <w:proofErr w:type="spellEnd"/>
      <w:r w:rsidR="00F22544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F22544" w:rsidRPr="00C9651D">
        <w:rPr>
          <w:rFonts w:ascii="GHEA Grapalat" w:hAnsi="GHEA Grapalat"/>
          <w:lang w:val="es-ES"/>
        </w:rPr>
        <w:t>պետք</w:t>
      </w:r>
      <w:proofErr w:type="spellEnd"/>
      <w:r w:rsidR="00F22544" w:rsidRPr="00C9651D">
        <w:rPr>
          <w:rFonts w:ascii="GHEA Grapalat" w:hAnsi="GHEA Grapalat" w:cs="Sylfaen"/>
          <w:lang w:val="es-ES"/>
        </w:rPr>
        <w:t xml:space="preserve"> </w:t>
      </w:r>
      <w:r w:rsidR="00F22544" w:rsidRPr="00C9651D">
        <w:rPr>
          <w:rFonts w:ascii="GHEA Grapalat" w:hAnsi="GHEA Grapalat"/>
          <w:lang w:val="es-ES"/>
        </w:rPr>
        <w:t>է</w:t>
      </w:r>
      <w:r w:rsidR="00F22544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F22544" w:rsidRPr="00C9651D">
        <w:rPr>
          <w:rFonts w:ascii="GHEA Grapalat" w:hAnsi="GHEA Grapalat"/>
          <w:lang w:val="es-ES"/>
        </w:rPr>
        <w:t>հաշվարկել</w:t>
      </w:r>
      <w:proofErr w:type="spellEnd"/>
      <w:r w:rsidR="00F22544" w:rsidRPr="00C9651D">
        <w:rPr>
          <w:rFonts w:ascii="GHEA Grapalat" w:hAnsi="GHEA Grapalat" w:cs="Sylfaen"/>
          <w:lang w:val="es-ES"/>
        </w:rPr>
        <w:t xml:space="preserve"> </w:t>
      </w:r>
      <w:proofErr w:type="spellStart"/>
      <w:r w:rsidR="00F22544" w:rsidRPr="00C9651D">
        <w:rPr>
          <w:rFonts w:ascii="GHEA Grapalat" w:hAnsi="GHEA Grapalat"/>
          <w:lang w:val="es-ES"/>
        </w:rPr>
        <w:t>առանց</w:t>
      </w:r>
      <w:proofErr w:type="spellEnd"/>
      <w:r w:rsidR="00F22544" w:rsidRPr="00C9651D">
        <w:rPr>
          <w:rFonts w:ascii="GHEA Grapalat" w:hAnsi="GHEA Grapalat" w:cs="Sylfaen"/>
          <w:lang w:val="es-ES"/>
        </w:rPr>
        <w:t xml:space="preserve"> </w:t>
      </w:r>
      <w:r w:rsidR="00F22544" w:rsidRPr="00C9651D">
        <w:rPr>
          <w:rFonts w:ascii="GHEA Grapalat" w:hAnsi="GHEA Grapalat"/>
          <w:lang w:val="es-ES"/>
        </w:rPr>
        <w:t>ԱԱՀ</w:t>
      </w:r>
      <w:r w:rsidR="004670A9" w:rsidRPr="00C9651D">
        <w:rPr>
          <w:rFonts w:ascii="GHEA Grapalat" w:hAnsi="GHEA Grapalat" w:cs="Sylfaen"/>
          <w:lang w:val="es-ES"/>
        </w:rPr>
        <w:t>:</w:t>
      </w:r>
    </w:p>
    <w:p w14:paraId="4131128B" w14:textId="77777777" w:rsidR="00B07356" w:rsidRPr="00C9651D" w:rsidRDefault="00B07356" w:rsidP="00291363">
      <w:pPr>
        <w:pStyle w:val="norm"/>
        <w:spacing w:line="24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  <w:r w:rsidRPr="00C9651D">
        <w:rPr>
          <w:rFonts w:ascii="GHEA Grapalat" w:hAnsi="GHEA Grapalat"/>
          <w:sz w:val="24"/>
          <w:szCs w:val="24"/>
          <w:lang w:val="hy-AM" w:eastAsia="en-US"/>
        </w:rPr>
        <w:t>Մասնակցի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en-US"/>
        </w:rPr>
        <w:t>հայտը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en-US"/>
        </w:rPr>
        <w:t>ենթակա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en-US"/>
        </w:rPr>
        <w:t>չէ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 w:eastAsia="en-US"/>
        </w:rPr>
        <w:t>մերժման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 w:eastAsia="en-US"/>
        </w:rPr>
        <w:t>եթե</w:t>
      </w:r>
      <w:r w:rsidRPr="00C9651D">
        <w:rPr>
          <w:rFonts w:ascii="GHEA Grapalat" w:hAnsi="GHEA Grapalat" w:cs="Sylfaen"/>
          <w:sz w:val="24"/>
          <w:szCs w:val="24"/>
          <w:lang w:val="hy-AM" w:eastAsia="en-US"/>
        </w:rPr>
        <w:t>`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մասնակցի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գնային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առաջարկում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չափաբաժնի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համարը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սխալ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նշված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hy-AM"/>
        </w:rPr>
        <w:t>սակայն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506A" w:rsidRPr="00C9651D">
        <w:rPr>
          <w:rFonts w:ascii="GHEA Grapalat" w:hAnsi="GHEA Grapalat"/>
          <w:sz w:val="24"/>
          <w:szCs w:val="24"/>
          <w:lang w:val="hy-AM"/>
        </w:rPr>
        <w:t>ծառայության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անվանումը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ճիշտ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է</w:t>
      </w:r>
      <w:r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hy-AM"/>
        </w:rPr>
        <w:t>լրացված</w:t>
      </w:r>
      <w:r w:rsidRPr="00C9651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2A13497" w14:textId="77777777" w:rsidR="00B07356" w:rsidRPr="00432B49" w:rsidRDefault="00B07356" w:rsidP="00CE4332">
      <w:pPr>
        <w:ind w:firstLine="567"/>
        <w:jc w:val="both"/>
        <w:rPr>
          <w:rFonts w:ascii="Times Armenian" w:hAnsi="Times Armenian"/>
          <w:b/>
          <w:sz w:val="18"/>
          <w:szCs w:val="18"/>
          <w:lang w:val="hy-AM"/>
        </w:rPr>
      </w:pPr>
    </w:p>
    <w:p w14:paraId="4D6B5361" w14:textId="77777777" w:rsidR="008E6E48" w:rsidRPr="00432B49" w:rsidRDefault="00B07356" w:rsidP="00A43C1B">
      <w:pPr>
        <w:pStyle w:val="Heading2"/>
        <w:rPr>
          <w:rFonts w:ascii="Times Armenian" w:hAnsi="Times Armenian"/>
          <w:lang w:val="hy-AM"/>
        </w:rPr>
      </w:pPr>
      <w:bookmarkStart w:id="20" w:name="_Toc41662768"/>
      <w:bookmarkStart w:id="21" w:name="_Toc41664860"/>
      <w:bookmarkStart w:id="22" w:name="_Toc42610634"/>
      <w:r w:rsidRPr="00432B49">
        <w:rPr>
          <w:rFonts w:ascii="Times New Roman" w:hAnsi="Times New Roman"/>
          <w:lang w:val="es-ES"/>
        </w:rPr>
        <w:t>ՀԱՅՏԵՐԻ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es-ES"/>
        </w:rPr>
        <w:t>ԲԱՑՈՒՄԸ</w:t>
      </w:r>
      <w:bookmarkEnd w:id="20"/>
      <w:bookmarkEnd w:id="21"/>
      <w:bookmarkEnd w:id="22"/>
    </w:p>
    <w:p w14:paraId="296A97DE" w14:textId="77777777" w:rsidR="008E6E48" w:rsidRPr="00432B49" w:rsidRDefault="008E6E48" w:rsidP="008E6E48">
      <w:pPr>
        <w:ind w:firstLine="567"/>
        <w:jc w:val="center"/>
        <w:rPr>
          <w:rFonts w:ascii="Times Armenian" w:hAnsi="Times Armenian"/>
          <w:b/>
          <w:sz w:val="18"/>
          <w:szCs w:val="18"/>
          <w:lang w:val="hy-AM"/>
        </w:rPr>
      </w:pPr>
      <w:r w:rsidRPr="00432B49">
        <w:rPr>
          <w:rFonts w:ascii="Times Armenian" w:hAnsi="Times Armenian"/>
          <w:b/>
          <w:sz w:val="18"/>
          <w:szCs w:val="18"/>
          <w:lang w:val="af-ZA"/>
        </w:rPr>
        <w:t xml:space="preserve"> </w:t>
      </w:r>
    </w:p>
    <w:p w14:paraId="7950DB23" w14:textId="77777777" w:rsidR="00B07356" w:rsidRPr="00C9651D" w:rsidRDefault="008E6E48" w:rsidP="005D6DFB">
      <w:pPr>
        <w:pStyle w:val="ListParagraph"/>
        <w:numPr>
          <w:ilvl w:val="0"/>
          <w:numId w:val="3"/>
        </w:numPr>
        <w:ind w:left="0" w:firstLine="567"/>
        <w:jc w:val="both"/>
        <w:rPr>
          <w:rFonts w:ascii="GHEA Grapalat" w:hAnsi="GHEA Grapalat"/>
          <w:lang w:val="af-ZA"/>
        </w:rPr>
      </w:pPr>
      <w:r w:rsidRPr="00C9651D">
        <w:rPr>
          <w:rFonts w:ascii="GHEA Grapalat" w:hAnsi="GHEA Grapalat"/>
          <w:lang w:val="hy-AM"/>
        </w:rPr>
        <w:t>Հայտերի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բացումը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կկատարվի</w:t>
      </w:r>
      <w:r w:rsidRPr="00C9651D">
        <w:rPr>
          <w:rFonts w:ascii="GHEA Grapalat" w:hAnsi="GHEA Grapalat" w:cs="Sylfaen"/>
          <w:lang w:val="hy-AM"/>
        </w:rPr>
        <w:t xml:space="preserve">  </w:t>
      </w:r>
      <w:r w:rsidRPr="00C9651D">
        <w:rPr>
          <w:rFonts w:ascii="GHEA Grapalat" w:hAnsi="GHEA Grapalat"/>
          <w:lang w:val="hy-AM"/>
        </w:rPr>
        <w:t>հանձնաժողովի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նիստում</w:t>
      </w:r>
      <w:r w:rsidRPr="00C9651D">
        <w:rPr>
          <w:rFonts w:ascii="GHEA Grapalat" w:hAnsi="GHEA Grapalat" w:cs="Sylfaen"/>
          <w:lang w:val="hy-AM"/>
        </w:rPr>
        <w:t>`</w:t>
      </w:r>
      <w:r w:rsidR="00FD64FD"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կազմակերպչի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կողմից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af-ZA"/>
        </w:rPr>
        <w:t>փաստաթղթերում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նշված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օրը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hy-AM"/>
        </w:rPr>
        <w:t>ժամին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վայրում</w:t>
      </w:r>
      <w:r w:rsidR="00B07356" w:rsidRPr="00C9651D">
        <w:rPr>
          <w:rFonts w:ascii="GHEA Grapalat" w:hAnsi="GHEA Grapalat"/>
          <w:lang w:val="hy-AM"/>
        </w:rPr>
        <w:t>։</w:t>
      </w:r>
    </w:p>
    <w:p w14:paraId="2DF3D676" w14:textId="77777777" w:rsidR="00B07356" w:rsidRPr="00C9651D" w:rsidRDefault="008E6E48" w:rsidP="005D6DFB">
      <w:pPr>
        <w:pStyle w:val="ListParagraph"/>
        <w:numPr>
          <w:ilvl w:val="0"/>
          <w:numId w:val="3"/>
        </w:numPr>
        <w:ind w:left="0" w:firstLine="567"/>
        <w:jc w:val="both"/>
        <w:rPr>
          <w:rFonts w:ascii="GHEA Grapalat" w:hAnsi="GHEA Grapalat"/>
          <w:lang w:val="af-ZA"/>
        </w:rPr>
      </w:pPr>
      <w:r w:rsidRPr="00C9651D">
        <w:rPr>
          <w:rFonts w:ascii="GHEA Grapalat" w:hAnsi="GHEA Grapalat"/>
          <w:lang w:val="hy-AM"/>
        </w:rPr>
        <w:t>Հայտերի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նիստում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հրապարակվում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ներկայացրած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յուրաքանչյուր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անվանումը</w:t>
      </w:r>
      <w:r w:rsidRPr="00C9651D">
        <w:rPr>
          <w:rFonts w:ascii="GHEA Grapalat" w:hAnsi="GHEA Grapalat" w:cs="Sylfaen"/>
          <w:lang w:val="hy-AM"/>
        </w:rPr>
        <w:t xml:space="preserve"> (</w:t>
      </w:r>
      <w:r w:rsidRPr="00C9651D">
        <w:rPr>
          <w:rFonts w:ascii="GHEA Grapalat" w:hAnsi="GHEA Grapalat"/>
          <w:lang w:val="hy-AM"/>
        </w:rPr>
        <w:t>անունը</w:t>
      </w:r>
      <w:r w:rsidRPr="00C9651D">
        <w:rPr>
          <w:rFonts w:ascii="GHEA Grapalat" w:hAnsi="GHEA Grapalat" w:cs="Sylfaen"/>
          <w:lang w:val="hy-AM"/>
        </w:rPr>
        <w:t xml:space="preserve">),  </w:t>
      </w:r>
      <w:r w:rsidRPr="00C9651D">
        <w:rPr>
          <w:rFonts w:ascii="GHEA Grapalat" w:hAnsi="GHEA Grapalat"/>
          <w:lang w:val="hy-AM"/>
        </w:rPr>
        <w:t>տեղեկություններ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հայտեր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պարունակող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ծրարների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կազմման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ներկայացման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պահանջներին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համապատասխանության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վերաբերյալ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տեղեկություններ</w:t>
      </w:r>
      <w:r w:rsidRPr="00C9651D">
        <w:rPr>
          <w:rFonts w:ascii="GHEA Grapalat" w:hAnsi="GHEA Grapalat" w:cs="Sylfaen"/>
          <w:lang w:val="hy-AM"/>
        </w:rPr>
        <w:t xml:space="preserve">`  </w:t>
      </w:r>
      <w:r w:rsidRPr="00C9651D">
        <w:rPr>
          <w:rFonts w:ascii="GHEA Grapalat" w:hAnsi="GHEA Grapalat"/>
          <w:lang w:val="hy-AM"/>
        </w:rPr>
        <w:t>բացված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յուրաքանչյուր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ծրարում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պահանջվող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առկայության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վերաբերյալ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տեղեկություններ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յուրաքանչյուր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ներկայացրած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փաստաթղթերի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սահմանված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վավերապայմաններին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համապատասխանելու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մասին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յուրաքանչյուր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մասնակցի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գինը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տառերով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թվերով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արտահայտված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տեղեկություններ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հայտերի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հետ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կանչման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փոփոխությունների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="00B07356" w:rsidRPr="00C9651D">
        <w:rPr>
          <w:rFonts w:ascii="GHEA Grapalat" w:hAnsi="GHEA Grapalat"/>
          <w:lang w:val="hy-AM"/>
        </w:rPr>
        <w:t>մասին։</w:t>
      </w:r>
    </w:p>
    <w:p w14:paraId="7E77335F" w14:textId="77777777" w:rsidR="008E6E48" w:rsidRPr="00C9651D" w:rsidRDefault="008E6E48" w:rsidP="005D6DFB">
      <w:pPr>
        <w:pStyle w:val="ListParagraph"/>
        <w:numPr>
          <w:ilvl w:val="0"/>
          <w:numId w:val="3"/>
        </w:numPr>
        <w:ind w:left="0" w:firstLine="567"/>
        <w:jc w:val="both"/>
        <w:rPr>
          <w:rFonts w:ascii="GHEA Grapalat" w:hAnsi="GHEA Grapalat"/>
          <w:lang w:val="af-ZA"/>
        </w:rPr>
      </w:pPr>
      <w:r w:rsidRPr="00C9651D">
        <w:rPr>
          <w:rFonts w:ascii="GHEA Grapalat" w:hAnsi="GHEA Grapalat"/>
          <w:lang w:val="hy-AM"/>
        </w:rPr>
        <w:t>Հայտերը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բացվելուց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հետո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կազմվում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արձանագրություն։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Արձանագրությունը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ստորագրում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հանձնաժողովի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նիստին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անդամները։</w:t>
      </w:r>
      <w:r w:rsidRPr="00C9651D">
        <w:rPr>
          <w:rFonts w:ascii="GHEA Grapalat" w:hAnsi="GHEA Grapalat" w:cs="Sylfaen"/>
          <w:lang w:val="hy-AM"/>
        </w:rPr>
        <w:t xml:space="preserve"> </w:t>
      </w:r>
    </w:p>
    <w:p w14:paraId="3DFAC0CB" w14:textId="77777777" w:rsidR="008E6E48" w:rsidRPr="00C9651D" w:rsidRDefault="008E6E48" w:rsidP="008E6E48">
      <w:pPr>
        <w:pStyle w:val="BodyTextIndent2"/>
        <w:spacing w:line="240" w:lineRule="auto"/>
        <w:ind w:firstLine="567"/>
        <w:rPr>
          <w:rFonts w:ascii="GHEA Grapalat" w:hAnsi="GHEA Grapalat" w:cs="Sylfaen"/>
          <w:sz w:val="24"/>
          <w:szCs w:val="24"/>
        </w:rPr>
      </w:pPr>
      <w:r w:rsidRPr="00C9651D">
        <w:rPr>
          <w:rFonts w:ascii="GHEA Grapalat" w:hAnsi="GHEA Grapalat"/>
          <w:sz w:val="24"/>
          <w:szCs w:val="24"/>
          <w:lang w:val="ru-RU"/>
        </w:rPr>
        <w:t>Եթե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հանձնաժողովի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անդամը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և</w:t>
      </w:r>
      <w:r w:rsidRPr="00C9651D">
        <w:rPr>
          <w:rFonts w:ascii="GHEA Grapalat" w:hAnsi="GHEA Grapalat" w:cs="Sylfaen"/>
          <w:sz w:val="24"/>
          <w:szCs w:val="24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ru-RU"/>
        </w:rPr>
        <w:t>կամ</w:t>
      </w:r>
      <w:r w:rsidRPr="00C9651D">
        <w:rPr>
          <w:rFonts w:ascii="GHEA Grapalat" w:hAnsi="GHEA Grapalat" w:cs="Sylfaen"/>
          <w:sz w:val="24"/>
          <w:szCs w:val="24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en-US"/>
        </w:rPr>
        <w:t>մ</w:t>
      </w:r>
      <w:r w:rsidRPr="00C9651D">
        <w:rPr>
          <w:rFonts w:ascii="GHEA Grapalat" w:hAnsi="GHEA Grapalat"/>
          <w:sz w:val="24"/>
          <w:szCs w:val="24"/>
          <w:lang w:val="ru-RU"/>
        </w:rPr>
        <w:t>ասնակիցը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հայտերի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բացման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վերաբերյալ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ցանկանում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արտահայտել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հայտերի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բացման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նիստի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արձանագրության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մեջ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չներառված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կարծիք</w:t>
      </w:r>
      <w:r w:rsidRPr="00C9651D">
        <w:rPr>
          <w:rFonts w:ascii="GHEA Grapalat" w:hAnsi="GHEA Grapalat" w:cs="Sylfaen"/>
          <w:sz w:val="24"/>
          <w:szCs w:val="24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ru-RU"/>
        </w:rPr>
        <w:t>հատուկ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կարծիք</w:t>
      </w:r>
      <w:r w:rsidRPr="00C9651D">
        <w:rPr>
          <w:rFonts w:ascii="GHEA Grapalat" w:hAnsi="GHEA Grapalat" w:cs="Sylfaen"/>
          <w:sz w:val="24"/>
          <w:szCs w:val="24"/>
        </w:rPr>
        <w:t xml:space="preserve">), </w:t>
      </w:r>
      <w:r w:rsidRPr="00C9651D">
        <w:rPr>
          <w:rFonts w:ascii="GHEA Grapalat" w:hAnsi="GHEA Grapalat"/>
          <w:sz w:val="24"/>
          <w:szCs w:val="24"/>
          <w:lang w:val="ru-RU"/>
        </w:rPr>
        <w:t>ապա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դա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ներկայացնում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գրավոր</w:t>
      </w:r>
      <w:r w:rsidRPr="00C9651D">
        <w:rPr>
          <w:rFonts w:ascii="GHEA Grapalat" w:hAnsi="GHEA Grapalat" w:cs="Sylfaen"/>
          <w:sz w:val="24"/>
          <w:szCs w:val="24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ru-RU"/>
        </w:rPr>
        <w:t>նիստի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ընթացքում</w:t>
      </w:r>
      <w:r w:rsidRPr="00C9651D">
        <w:rPr>
          <w:rFonts w:ascii="GHEA Grapalat" w:hAnsi="GHEA Grapalat" w:cs="Sylfaen"/>
          <w:sz w:val="24"/>
          <w:szCs w:val="24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ru-RU"/>
        </w:rPr>
        <w:t>որը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կցվում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սույն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կետում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նշված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արձանագրությանը։</w:t>
      </w:r>
    </w:p>
    <w:p w14:paraId="57C2FA32" w14:textId="77777777" w:rsidR="008E6E48" w:rsidRPr="00432B49" w:rsidRDefault="008E6E48" w:rsidP="00FD64FD">
      <w:pPr>
        <w:pStyle w:val="BodyTextIndent2"/>
        <w:ind w:firstLine="0"/>
        <w:rPr>
          <w:rFonts w:ascii="Times Armenian" w:hAnsi="Times Armenian"/>
          <w:b/>
          <w:sz w:val="18"/>
          <w:szCs w:val="18"/>
        </w:rPr>
      </w:pPr>
    </w:p>
    <w:p w14:paraId="6E0530D2" w14:textId="77777777" w:rsidR="008E6E48" w:rsidRPr="00432B49" w:rsidRDefault="008258B6" w:rsidP="00A43C1B">
      <w:pPr>
        <w:pStyle w:val="Heading2"/>
        <w:rPr>
          <w:rFonts w:ascii="Times Armenian" w:hAnsi="Times Armenian"/>
          <w:lang w:val="af-ZA"/>
        </w:rPr>
      </w:pPr>
      <w:bookmarkStart w:id="23" w:name="_Toc41662769"/>
      <w:bookmarkStart w:id="24" w:name="_Toc41664861"/>
      <w:bookmarkStart w:id="25" w:name="_Toc42610635"/>
      <w:proofErr w:type="gramStart"/>
      <w:r w:rsidRPr="00432B49">
        <w:rPr>
          <w:rFonts w:ascii="Times New Roman" w:hAnsi="Times New Roman"/>
        </w:rPr>
        <w:t>ՀԱՅՏԵՐԻ</w:t>
      </w:r>
      <w:r w:rsidRPr="00432B49">
        <w:rPr>
          <w:rFonts w:ascii="Times Armenian" w:hAnsi="Times Armenian" w:cs="Times Armenian"/>
          <w:lang w:val="af-ZA"/>
        </w:rPr>
        <w:t xml:space="preserve">  </w:t>
      </w:r>
      <w:r w:rsidRPr="00432B49">
        <w:rPr>
          <w:rFonts w:ascii="Times New Roman" w:hAnsi="Times New Roman"/>
        </w:rPr>
        <w:t>ԳՆԱՀԱՏՈՒՄԸ</w:t>
      </w:r>
      <w:proofErr w:type="gramEnd"/>
      <w:r w:rsidRPr="00432B49">
        <w:rPr>
          <w:rFonts w:ascii="Times Armenian" w:hAnsi="Times Armenian" w:cs="Times Armenian"/>
          <w:lang w:val="af-ZA"/>
        </w:rPr>
        <w:t xml:space="preserve">,  </w:t>
      </w:r>
      <w:r w:rsidRPr="00432B49">
        <w:rPr>
          <w:rFonts w:ascii="Times New Roman" w:hAnsi="Times New Roman"/>
        </w:rPr>
        <w:t>ՀԱՄԵՄԱՏՈՒՄԸ</w:t>
      </w:r>
      <w:r w:rsidRPr="00432B49">
        <w:rPr>
          <w:rFonts w:ascii="Times Armenian" w:hAnsi="Times Armenian" w:cs="Times Armenian"/>
          <w:lang w:val="af-ZA"/>
        </w:rPr>
        <w:t xml:space="preserve">  </w:t>
      </w:r>
      <w:r w:rsidRPr="00432B49">
        <w:rPr>
          <w:rFonts w:ascii="Times New Roman" w:hAnsi="Times New Roman"/>
          <w:lang w:val="hy-AM"/>
        </w:rPr>
        <w:t>ԵՎ</w:t>
      </w:r>
      <w:r w:rsidRPr="00432B49">
        <w:rPr>
          <w:rFonts w:ascii="Times Armenian" w:hAnsi="Times Armenian" w:cs="Times Armenian"/>
          <w:lang w:val="af-ZA"/>
        </w:rPr>
        <w:t xml:space="preserve"> </w:t>
      </w:r>
      <w:r w:rsidRPr="00432B49">
        <w:rPr>
          <w:rFonts w:ascii="Times New Roman" w:hAnsi="Times New Roman"/>
        </w:rPr>
        <w:t>ԱՐԴՅՈՒՆՔՆԵՐԻ</w:t>
      </w:r>
      <w:r w:rsidRPr="00432B49">
        <w:rPr>
          <w:rFonts w:ascii="Times Armenian" w:hAnsi="Times Armenian" w:cs="Times Armenian"/>
          <w:lang w:val="af-ZA"/>
        </w:rPr>
        <w:t xml:space="preserve">  </w:t>
      </w:r>
      <w:r w:rsidRPr="00432B49">
        <w:rPr>
          <w:rFonts w:ascii="Times New Roman" w:hAnsi="Times New Roman"/>
        </w:rPr>
        <w:t>ԱՄՓՈՓՈՒՄԸ</w:t>
      </w:r>
      <w:bookmarkEnd w:id="23"/>
      <w:bookmarkEnd w:id="24"/>
      <w:bookmarkEnd w:id="25"/>
    </w:p>
    <w:p w14:paraId="582ECE44" w14:textId="77777777" w:rsidR="008E6E48" w:rsidRPr="00C9651D" w:rsidRDefault="008E6E48" w:rsidP="00C9651D">
      <w:pPr>
        <w:pStyle w:val="ListParagraph"/>
        <w:numPr>
          <w:ilvl w:val="0"/>
          <w:numId w:val="3"/>
        </w:numPr>
        <w:ind w:left="284" w:hanging="284"/>
        <w:jc w:val="both"/>
        <w:rPr>
          <w:rFonts w:ascii="GHEA Grapalat" w:hAnsi="GHEA Grapalat" w:cs="Sylfaen"/>
          <w:b/>
          <w:lang w:val="af-ZA"/>
        </w:rPr>
      </w:pP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հարցման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փաստաթ</w:t>
      </w:r>
      <w:proofErr w:type="spellStart"/>
      <w:r w:rsidRPr="00C9651D">
        <w:rPr>
          <w:rFonts w:ascii="GHEA Grapalat" w:hAnsi="GHEA Grapalat"/>
        </w:rPr>
        <w:t>ղթերը</w:t>
      </w:r>
      <w:proofErr w:type="spellEnd"/>
      <w:r w:rsidRPr="00C9651D">
        <w:rPr>
          <w:rFonts w:ascii="GHEA Grapalat" w:hAnsi="GHEA Grapalat" w:cs="Sylfaen"/>
          <w:lang w:val="af-ZA"/>
        </w:rPr>
        <w:t xml:space="preserve">  </w:t>
      </w:r>
      <w:proofErr w:type="spellStart"/>
      <w:r w:rsidRPr="00C9651D">
        <w:rPr>
          <w:rFonts w:ascii="GHEA Grapalat" w:hAnsi="GHEA Grapalat"/>
        </w:rPr>
        <w:t>գնահատվում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են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հանձնաժողովի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կողմից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հաստատած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ժամանակահատվածում</w:t>
      </w:r>
      <w:proofErr w:type="spellEnd"/>
      <w:r w:rsidRPr="00C9651D">
        <w:rPr>
          <w:rFonts w:ascii="GHEA Grapalat" w:hAnsi="GHEA Grapalat" w:cs="Sylfaen"/>
          <w:lang w:val="af-ZA"/>
        </w:rPr>
        <w:t xml:space="preserve">, </w:t>
      </w:r>
      <w:proofErr w:type="spellStart"/>
      <w:r w:rsidRPr="00C9651D">
        <w:rPr>
          <w:rFonts w:ascii="GHEA Grapalat" w:hAnsi="GHEA Grapalat"/>
        </w:rPr>
        <w:t>որից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հետո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proofErr w:type="spellStart"/>
      <w:r w:rsidRPr="00C9651D">
        <w:rPr>
          <w:rFonts w:ascii="GHEA Grapalat" w:hAnsi="GHEA Grapalat"/>
        </w:rPr>
        <w:t>հրավիրվում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հարցման</w:t>
      </w:r>
      <w:r w:rsidRPr="00C9651D">
        <w:rPr>
          <w:rFonts w:ascii="GHEA Grapalat" w:hAnsi="GHEA Grapalat" w:cs="Sylfaen"/>
          <w:lang w:val="af-ZA"/>
        </w:rPr>
        <w:t xml:space="preserve">  </w:t>
      </w:r>
      <w:proofErr w:type="spellStart"/>
      <w:r w:rsidRPr="00C9651D">
        <w:rPr>
          <w:rFonts w:ascii="GHEA Grapalat" w:hAnsi="GHEA Grapalat"/>
        </w:rPr>
        <w:t>արդյունքների</w:t>
      </w:r>
      <w:proofErr w:type="spellEnd"/>
      <w:r w:rsidRPr="00C9651D">
        <w:rPr>
          <w:rFonts w:ascii="GHEA Grapalat" w:hAnsi="GHEA Grapalat" w:cs="Sylfaen"/>
          <w:lang w:val="af-ZA"/>
        </w:rPr>
        <w:t xml:space="preserve">  </w:t>
      </w:r>
      <w:proofErr w:type="spellStart"/>
      <w:r w:rsidRPr="00C9651D">
        <w:rPr>
          <w:rFonts w:ascii="GHEA Grapalat" w:hAnsi="GHEA Grapalat"/>
        </w:rPr>
        <w:t>ամփոփման</w:t>
      </w:r>
      <w:proofErr w:type="spellEnd"/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նիստ</w:t>
      </w:r>
      <w:r w:rsidRPr="00C9651D">
        <w:rPr>
          <w:rFonts w:ascii="GHEA Grapalat" w:hAnsi="GHEA Grapalat" w:cs="Sylfaen"/>
          <w:b/>
          <w:lang w:val="af-ZA"/>
        </w:rPr>
        <w:t xml:space="preserve">` </w:t>
      </w:r>
    </w:p>
    <w:p w14:paraId="16ABE8C9" w14:textId="77777777" w:rsidR="008258B6" w:rsidRPr="00C9651D" w:rsidRDefault="008E6E48" w:rsidP="00C9651D">
      <w:pPr>
        <w:pStyle w:val="BodyTextIndent2"/>
        <w:numPr>
          <w:ilvl w:val="0"/>
          <w:numId w:val="12"/>
        </w:numPr>
        <w:spacing w:line="240" w:lineRule="auto"/>
        <w:ind w:left="284" w:hanging="284"/>
        <w:rPr>
          <w:rFonts w:ascii="GHEA Grapalat" w:hAnsi="GHEA Grapalat" w:cs="Sylfaen"/>
          <w:sz w:val="24"/>
          <w:szCs w:val="24"/>
        </w:rPr>
      </w:pPr>
      <w:r w:rsidRPr="00C9651D">
        <w:rPr>
          <w:rFonts w:ascii="GHEA Grapalat" w:hAnsi="GHEA Grapalat"/>
          <w:sz w:val="24"/>
          <w:szCs w:val="24"/>
          <w:lang w:val="ru-RU"/>
        </w:rPr>
        <w:lastRenderedPageBreak/>
        <w:t>հանձնաժողովը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գնահատում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բաց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առաջարկների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հարցման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փաստաթ</w:t>
      </w:r>
      <w:proofErr w:type="spellStart"/>
      <w:r w:rsidRPr="00C9651D">
        <w:rPr>
          <w:rFonts w:ascii="GHEA Grapalat" w:hAnsi="GHEA Grapalat"/>
          <w:sz w:val="24"/>
          <w:szCs w:val="24"/>
          <w:lang w:val="en-US"/>
        </w:rPr>
        <w:t>ղթերի</w:t>
      </w:r>
      <w:proofErr w:type="spellEnd"/>
      <w:r w:rsidRPr="00C9651D">
        <w:rPr>
          <w:rFonts w:ascii="GHEA Grapalat" w:hAnsi="GHEA Grapalat" w:cs="Sylfaen"/>
          <w:sz w:val="24"/>
          <w:szCs w:val="24"/>
        </w:rPr>
        <w:t xml:space="preserve">  </w:t>
      </w:r>
      <w:r w:rsidRPr="00C9651D">
        <w:rPr>
          <w:rFonts w:ascii="GHEA Grapalat" w:hAnsi="GHEA Grapalat"/>
          <w:sz w:val="24"/>
          <w:szCs w:val="24"/>
          <w:lang w:val="ru-RU"/>
        </w:rPr>
        <w:t>համապատասխանությունը</w:t>
      </w:r>
      <w:r w:rsidRPr="00C9651D">
        <w:rPr>
          <w:rFonts w:ascii="GHEA Grapalat" w:hAnsi="GHEA Grapalat" w:cs="Sylfaen"/>
          <w:sz w:val="24"/>
          <w:szCs w:val="24"/>
        </w:rPr>
        <w:t xml:space="preserve">  </w:t>
      </w:r>
      <w:r w:rsidRPr="00C9651D">
        <w:rPr>
          <w:rFonts w:ascii="GHEA Grapalat" w:hAnsi="GHEA Grapalat"/>
          <w:sz w:val="24"/>
          <w:szCs w:val="24"/>
          <w:lang w:val="ru-RU"/>
        </w:rPr>
        <w:t>բաց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առաջարկների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հարցման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փաստաթ</w:t>
      </w:r>
      <w:proofErr w:type="spellStart"/>
      <w:r w:rsidRPr="00C9651D">
        <w:rPr>
          <w:rFonts w:ascii="GHEA Grapalat" w:hAnsi="GHEA Grapalat"/>
          <w:sz w:val="24"/>
          <w:szCs w:val="24"/>
          <w:lang w:val="en-US"/>
        </w:rPr>
        <w:t>ղթերով</w:t>
      </w:r>
      <w:proofErr w:type="spellEnd"/>
      <w:r w:rsidRPr="00C9651D">
        <w:rPr>
          <w:rFonts w:ascii="GHEA Grapalat" w:hAnsi="GHEA Grapalat" w:cs="Sylfaen"/>
          <w:sz w:val="24"/>
          <w:szCs w:val="24"/>
        </w:rPr>
        <w:t xml:space="preserve">  </w:t>
      </w:r>
      <w:r w:rsidRPr="00C9651D">
        <w:rPr>
          <w:rFonts w:ascii="GHEA Grapalat" w:hAnsi="GHEA Grapalat"/>
          <w:sz w:val="24"/>
          <w:szCs w:val="24"/>
          <w:lang w:val="ru-RU"/>
        </w:rPr>
        <w:t>սահմանված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պահանջներին։</w:t>
      </w:r>
    </w:p>
    <w:p w14:paraId="5C0E37F1" w14:textId="77777777" w:rsidR="008E6E48" w:rsidRPr="00C9651D" w:rsidRDefault="008E6E48" w:rsidP="00C9651D">
      <w:pPr>
        <w:pStyle w:val="BodyTextIndent2"/>
        <w:numPr>
          <w:ilvl w:val="0"/>
          <w:numId w:val="12"/>
        </w:numPr>
        <w:spacing w:line="240" w:lineRule="auto"/>
        <w:ind w:left="284" w:hanging="284"/>
        <w:rPr>
          <w:rFonts w:ascii="GHEA Grapalat" w:hAnsi="GHEA Grapalat" w:cs="Sylfaen"/>
          <w:sz w:val="24"/>
          <w:szCs w:val="24"/>
        </w:rPr>
      </w:pPr>
      <w:r w:rsidRPr="00C9651D">
        <w:rPr>
          <w:rFonts w:ascii="GHEA Grapalat" w:hAnsi="GHEA Grapalat"/>
          <w:sz w:val="24"/>
          <w:szCs w:val="24"/>
        </w:rPr>
        <w:t>որակավորումը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հիմնավորող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</w:rPr>
        <w:t>փաստաթղթերի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գնահատման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արդյունքում</w:t>
      </w:r>
      <w:r w:rsidRPr="00C9651D">
        <w:rPr>
          <w:rFonts w:ascii="GHEA Grapalat" w:hAnsi="GHEA Grapalat" w:cs="Sylfaen"/>
          <w:sz w:val="24"/>
          <w:szCs w:val="24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ru-RU"/>
        </w:rPr>
        <w:t>հանձնաժողովի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կողմից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անհամապատասխանություն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արձանագրվելու</w:t>
      </w:r>
      <w:r w:rsidRPr="00C9651D">
        <w:rPr>
          <w:rFonts w:ascii="GHEA Grapalat" w:hAnsi="GHEA Grapalat" w:cs="Sylfaen"/>
          <w:sz w:val="24"/>
          <w:szCs w:val="24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ru-RU"/>
        </w:rPr>
        <w:t>հայտնաբերվելու</w:t>
      </w:r>
      <w:r w:rsidRPr="00C9651D">
        <w:rPr>
          <w:rFonts w:ascii="GHEA Grapalat" w:hAnsi="GHEA Grapalat" w:cs="Sylfaen"/>
          <w:sz w:val="24"/>
          <w:szCs w:val="24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ru-RU"/>
        </w:rPr>
        <w:t>դեպքում՝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հանձնաժողովի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որոշմամբ</w:t>
      </w:r>
      <w:r w:rsidRPr="00C9651D">
        <w:rPr>
          <w:rFonts w:ascii="GHEA Grapalat" w:hAnsi="GHEA Grapalat" w:cs="Sylfaen"/>
          <w:sz w:val="24"/>
          <w:szCs w:val="24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ru-RU"/>
        </w:rPr>
        <w:t>տվյալ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en-US"/>
        </w:rPr>
        <w:t>մ</w:t>
      </w:r>
      <w:r w:rsidRPr="00C9651D">
        <w:rPr>
          <w:rFonts w:ascii="GHEA Grapalat" w:hAnsi="GHEA Grapalat"/>
          <w:sz w:val="24"/>
          <w:szCs w:val="24"/>
          <w:lang w:val="ru-RU"/>
        </w:rPr>
        <w:t>ասնակցի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հայտը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մերժվում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է։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</w:p>
    <w:p w14:paraId="2884F8FC" w14:textId="4593673B" w:rsidR="008E6E48" w:rsidRPr="00C9651D" w:rsidRDefault="008E6E48" w:rsidP="00AA05F2">
      <w:pPr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Հայտը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գնահատվում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բավարար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եթե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սույն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հր</w:t>
      </w:r>
      <w:r w:rsidR="00AA05F2">
        <w:rPr>
          <w:rFonts w:ascii="GHEA Grapalat" w:hAnsi="GHEA Grapalat"/>
          <w:lang w:val="hy-AM"/>
        </w:rPr>
        <w:t>ա</w:t>
      </w:r>
      <w:r w:rsidRPr="00C9651D">
        <w:rPr>
          <w:rFonts w:ascii="GHEA Grapalat" w:hAnsi="GHEA Grapalat"/>
          <w:lang w:val="ru-RU"/>
        </w:rPr>
        <w:t>վերի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="005D6DFB" w:rsidRPr="00C9651D">
        <w:rPr>
          <w:rFonts w:ascii="GHEA Grapalat" w:hAnsi="GHEA Grapalat" w:cs="Sylfaen"/>
          <w:lang w:val="hy-AM"/>
        </w:rPr>
        <w:t>19-</w:t>
      </w:r>
      <w:r w:rsidR="005D6DFB" w:rsidRPr="00C9651D">
        <w:rPr>
          <w:rFonts w:ascii="GHEA Grapalat" w:hAnsi="GHEA Grapalat"/>
          <w:lang w:val="hy-AM"/>
        </w:rPr>
        <w:t>րդ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կետի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համաձայն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ներկայացված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տվյալները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բավարարում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են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բաց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առաջարկների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հարցման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փաստաթ</w:t>
      </w:r>
      <w:proofErr w:type="spellStart"/>
      <w:r w:rsidRPr="00C9651D">
        <w:rPr>
          <w:rFonts w:ascii="GHEA Grapalat" w:hAnsi="GHEA Grapalat"/>
        </w:rPr>
        <w:t>ղթերով</w:t>
      </w:r>
      <w:proofErr w:type="spellEnd"/>
      <w:r w:rsidRPr="00C9651D">
        <w:rPr>
          <w:rFonts w:ascii="GHEA Grapalat" w:hAnsi="GHEA Grapalat" w:cs="Sylfaen"/>
          <w:lang w:val="af-ZA"/>
        </w:rPr>
        <w:t xml:space="preserve">  </w:t>
      </w:r>
      <w:r w:rsidRPr="00C9651D">
        <w:rPr>
          <w:rFonts w:ascii="GHEA Grapalat" w:hAnsi="GHEA Grapalat"/>
          <w:lang w:val="ru-RU"/>
        </w:rPr>
        <w:t>սահմանված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պահանջները։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որակավորումը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գնահատվում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բավարար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եթե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վերջինս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ապահովում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 </w:t>
      </w:r>
      <w:r w:rsidR="005D6DFB" w:rsidRPr="00C9651D">
        <w:rPr>
          <w:rFonts w:ascii="GHEA Grapalat" w:hAnsi="GHEA Grapalat"/>
          <w:lang w:val="hy-AM"/>
        </w:rPr>
        <w:t>սույն</w:t>
      </w:r>
      <w:r w:rsidR="005D6DFB" w:rsidRPr="00C9651D">
        <w:rPr>
          <w:rFonts w:ascii="GHEA Grapalat" w:hAnsi="GHEA Grapalat" w:cs="Sylfaen"/>
          <w:lang w:val="hy-AM"/>
        </w:rPr>
        <w:t xml:space="preserve"> </w:t>
      </w:r>
      <w:r w:rsidR="005D6DFB" w:rsidRPr="00C9651D">
        <w:rPr>
          <w:rFonts w:ascii="GHEA Grapalat" w:hAnsi="GHEA Grapalat"/>
          <w:lang w:val="hy-AM"/>
        </w:rPr>
        <w:t>հրավերի</w:t>
      </w:r>
      <w:r w:rsidR="005D6DFB" w:rsidRPr="00C9651D">
        <w:rPr>
          <w:rFonts w:ascii="GHEA Grapalat" w:hAnsi="GHEA Grapalat" w:cs="Sylfaen"/>
          <w:lang w:val="hy-AM"/>
        </w:rPr>
        <w:t xml:space="preserve"> 1-</w:t>
      </w:r>
      <w:r w:rsidR="005D6DFB" w:rsidRPr="00C9651D">
        <w:rPr>
          <w:rFonts w:ascii="GHEA Grapalat" w:hAnsi="GHEA Grapalat"/>
          <w:lang w:val="hy-AM"/>
        </w:rPr>
        <w:t>ին</w:t>
      </w:r>
      <w:r w:rsidR="005D6DFB" w:rsidRPr="00C9651D">
        <w:rPr>
          <w:rFonts w:ascii="GHEA Grapalat" w:hAnsi="GHEA Grapalat" w:cs="Sylfaen"/>
          <w:lang w:val="hy-AM"/>
        </w:rPr>
        <w:t xml:space="preserve"> </w:t>
      </w:r>
      <w:r w:rsidR="005D6DFB" w:rsidRPr="00C9651D">
        <w:rPr>
          <w:rFonts w:ascii="GHEA Grapalat" w:hAnsi="GHEA Grapalat"/>
          <w:lang w:val="hy-AM"/>
        </w:rPr>
        <w:t>մասի</w:t>
      </w:r>
      <w:r w:rsidR="005D6DFB" w:rsidRPr="00C9651D">
        <w:rPr>
          <w:rFonts w:ascii="GHEA Grapalat" w:hAnsi="GHEA Grapalat" w:cs="Sylfaen"/>
          <w:lang w:val="hy-AM"/>
        </w:rPr>
        <w:t xml:space="preserve"> 2-</w:t>
      </w:r>
      <w:r w:rsidR="005D6DFB" w:rsidRPr="00C9651D">
        <w:rPr>
          <w:rFonts w:ascii="GHEA Grapalat" w:hAnsi="GHEA Grapalat"/>
          <w:lang w:val="hy-AM"/>
        </w:rPr>
        <w:t>րդ</w:t>
      </w:r>
      <w:r w:rsidR="005D6DFB" w:rsidRPr="00C9651D">
        <w:rPr>
          <w:rFonts w:ascii="GHEA Grapalat" w:hAnsi="GHEA Grapalat" w:cs="Sylfaen"/>
          <w:lang w:val="hy-AM"/>
        </w:rPr>
        <w:t xml:space="preserve"> </w:t>
      </w:r>
      <w:r w:rsidR="005D6DFB" w:rsidRPr="00C9651D">
        <w:rPr>
          <w:rFonts w:ascii="GHEA Grapalat" w:hAnsi="GHEA Grapalat"/>
          <w:lang w:val="hy-AM"/>
        </w:rPr>
        <w:t>բաժնով</w:t>
      </w:r>
      <w:r w:rsidR="005D6DFB" w:rsidRPr="00C9651D">
        <w:rPr>
          <w:rFonts w:ascii="GHEA Grapalat" w:hAnsi="GHEA Grapalat" w:cs="Sylfaen"/>
          <w:lang w:val="hy-AM"/>
        </w:rPr>
        <w:t xml:space="preserve"> </w:t>
      </w:r>
      <w:r w:rsidR="005D6DFB"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պահանջները։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դեպքում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մասնակիցը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հայտարարվում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ընտրված։</w:t>
      </w:r>
    </w:p>
    <w:p w14:paraId="75AF6A7D" w14:textId="77777777" w:rsidR="00AA05F2" w:rsidRDefault="00AA05F2" w:rsidP="00C9651D">
      <w:pPr>
        <w:pStyle w:val="BodyTextIndent2"/>
        <w:spacing w:line="240" w:lineRule="auto"/>
        <w:ind w:left="284" w:hanging="284"/>
        <w:rPr>
          <w:rFonts w:ascii="GHEA Grapalat" w:hAnsi="GHEA Grapalat"/>
          <w:b/>
          <w:sz w:val="24"/>
          <w:szCs w:val="24"/>
          <w:lang w:val="hy-AM"/>
        </w:rPr>
      </w:pPr>
    </w:p>
    <w:p w14:paraId="1050AC9F" w14:textId="42EC135B" w:rsidR="00CF0FAA" w:rsidRPr="008F76D9" w:rsidRDefault="00CF0FAA" w:rsidP="00C9651D">
      <w:pPr>
        <w:pStyle w:val="BodyTextIndent2"/>
        <w:spacing w:line="240" w:lineRule="auto"/>
        <w:ind w:left="284" w:hanging="284"/>
        <w:rPr>
          <w:rFonts w:ascii="GHEA Grapalat" w:hAnsi="GHEA Grapalat" w:cs="Sylfaen"/>
          <w:b/>
          <w:sz w:val="24"/>
          <w:szCs w:val="24"/>
          <w:lang w:val="hy-AM"/>
        </w:rPr>
      </w:pPr>
      <w:r w:rsidRPr="008F76D9">
        <w:rPr>
          <w:rFonts w:ascii="GHEA Grapalat" w:hAnsi="GHEA Grapalat"/>
          <w:b/>
          <w:sz w:val="24"/>
          <w:szCs w:val="24"/>
          <w:lang w:val="hy-AM"/>
        </w:rPr>
        <w:t>Գնահատումը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կատարվում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է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միավորներով՝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առավելագույնը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100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միավոր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ստորև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նշված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չափանիշների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գնահատմամբ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8F76D9">
        <w:rPr>
          <w:rFonts w:ascii="GHEA Grapalat" w:hAnsi="GHEA Grapalat" w:cs="Sylfaen"/>
          <w:b/>
          <w:sz w:val="24"/>
          <w:szCs w:val="24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որ</w:t>
      </w:r>
      <w:r w:rsidRPr="008F76D9">
        <w:rPr>
          <w:rFonts w:ascii="GHEA Grapalat" w:hAnsi="GHEA Grapalat"/>
          <w:b/>
          <w:sz w:val="24"/>
          <w:szCs w:val="24"/>
          <w:lang w:val="en-US"/>
        </w:rPr>
        <w:t>ը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կատարվում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en-US"/>
        </w:rPr>
        <w:t>է</w:t>
      </w:r>
      <w:r w:rsidRPr="008F76D9">
        <w:rPr>
          <w:rFonts w:ascii="GHEA Grapalat" w:hAnsi="GHEA Grapalat" w:cs="Sylfaen"/>
          <w:b/>
          <w:sz w:val="24"/>
          <w:szCs w:val="24"/>
        </w:rPr>
        <w:t xml:space="preserve"> 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հետևյալ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76D9">
        <w:rPr>
          <w:rFonts w:ascii="GHEA Grapalat" w:hAnsi="GHEA Grapalat"/>
          <w:b/>
          <w:sz w:val="24"/>
          <w:szCs w:val="24"/>
          <w:lang w:val="hy-AM"/>
        </w:rPr>
        <w:t>կերպ՝</w:t>
      </w:r>
      <w:r w:rsidRPr="008F76D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01FB17C6" w14:textId="77777777" w:rsidR="00CF0FAA" w:rsidRPr="008F76D9" w:rsidRDefault="00CF0FAA" w:rsidP="00CF0FAA">
      <w:pPr>
        <w:pStyle w:val="BodyTextIndent2"/>
        <w:spacing w:line="240" w:lineRule="auto"/>
        <w:ind w:firstLine="0"/>
        <w:rPr>
          <w:rFonts w:ascii="Times Armenian" w:hAnsi="Times Armenian" w:cs="Sylfaen"/>
          <w:bCs/>
          <w:sz w:val="18"/>
          <w:szCs w:val="18"/>
        </w:rPr>
      </w:pPr>
    </w:p>
    <w:p w14:paraId="18CBA966" w14:textId="1AC2A47C" w:rsidR="00CF0FAA" w:rsidRPr="008F76D9" w:rsidRDefault="00CF0FAA" w:rsidP="005D6DFB">
      <w:pPr>
        <w:pStyle w:val="ListParagraph"/>
        <w:numPr>
          <w:ilvl w:val="0"/>
          <w:numId w:val="3"/>
        </w:numPr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8F76D9">
        <w:rPr>
          <w:rFonts w:ascii="GHEA Grapalat" w:hAnsi="GHEA Grapalat" w:cs="Sylfaen"/>
          <w:bCs/>
          <w:lang w:val="af-ZA"/>
        </w:rPr>
        <w:t>«</w:t>
      </w:r>
      <w:r w:rsidR="008258B6" w:rsidRPr="008F76D9">
        <w:rPr>
          <w:rFonts w:ascii="GHEA Grapalat" w:hAnsi="GHEA Grapalat"/>
          <w:bCs/>
          <w:lang w:val="hy-AM"/>
        </w:rPr>
        <w:t>Նախագծման</w:t>
      </w:r>
      <w:r w:rsidR="008258B6" w:rsidRPr="008F76D9">
        <w:rPr>
          <w:rFonts w:ascii="GHEA Grapalat" w:hAnsi="GHEA Grapalat" w:cs="Sylfaen"/>
          <w:bCs/>
          <w:lang w:val="hy-AM"/>
        </w:rPr>
        <w:t xml:space="preserve"> </w:t>
      </w:r>
      <w:r w:rsidR="00D7506A" w:rsidRPr="008F76D9">
        <w:rPr>
          <w:rFonts w:ascii="GHEA Grapalat" w:hAnsi="GHEA Grapalat"/>
          <w:bCs/>
          <w:lang w:val="hy-AM"/>
        </w:rPr>
        <w:t>ծառայությունների</w:t>
      </w:r>
      <w:r w:rsidRPr="008F76D9">
        <w:rPr>
          <w:rFonts w:ascii="GHEA Grapalat" w:hAnsi="GHEA Grapalat" w:cs="Sylfaen"/>
          <w:bCs/>
          <w:lang w:val="af-ZA"/>
        </w:rPr>
        <w:t xml:space="preserve">» 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հանրագումարը</w:t>
      </w:r>
      <w:r w:rsidRPr="008F76D9">
        <w:rPr>
          <w:rFonts w:ascii="GHEA Grapalat" w:hAnsi="GHEA Grapalat" w:cs="Sylfaen"/>
          <w:bCs/>
          <w:lang w:val="hy-AM"/>
        </w:rPr>
        <w:t xml:space="preserve">  (</w:t>
      </w:r>
      <w:r w:rsidRPr="008F76D9">
        <w:rPr>
          <w:rFonts w:ascii="GHEA Grapalat" w:hAnsi="GHEA Grapalat"/>
          <w:bCs/>
          <w:lang w:val="hy-AM"/>
        </w:rPr>
        <w:t>Գնի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առաջարկ՝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հավելված</w:t>
      </w:r>
      <w:r w:rsidRPr="008F76D9">
        <w:rPr>
          <w:rFonts w:ascii="GHEA Grapalat" w:hAnsi="GHEA Grapalat" w:cs="Sylfaen"/>
          <w:bCs/>
          <w:lang w:val="hy-AM"/>
        </w:rPr>
        <w:t xml:space="preserve">  </w:t>
      </w:r>
      <w:r w:rsidR="005D6DFB" w:rsidRPr="008F76D9">
        <w:rPr>
          <w:rFonts w:ascii="GHEA Grapalat" w:hAnsi="GHEA Grapalat" w:cs="Sylfaen"/>
          <w:bCs/>
          <w:lang w:val="hy-AM"/>
        </w:rPr>
        <w:t>2</w:t>
      </w:r>
      <w:r w:rsidRPr="008F76D9">
        <w:rPr>
          <w:rFonts w:ascii="GHEA Grapalat" w:hAnsi="GHEA Grapalat" w:cs="Sylfaen"/>
          <w:bCs/>
          <w:lang w:val="hy-AM"/>
        </w:rPr>
        <w:t>)</w:t>
      </w:r>
      <w:r w:rsidRPr="008F76D9">
        <w:rPr>
          <w:rFonts w:ascii="GHEA Grapalat" w:hAnsi="GHEA Grapalat"/>
          <w:bCs/>
          <w:lang w:val="hy-AM"/>
        </w:rPr>
        <w:t>՝</w:t>
      </w:r>
      <w:r w:rsidRPr="008F76D9">
        <w:rPr>
          <w:rFonts w:ascii="GHEA Grapalat" w:hAnsi="GHEA Grapalat" w:cs="Sylfaen"/>
          <w:bCs/>
          <w:lang w:val="hy-AM"/>
        </w:rPr>
        <w:t xml:space="preserve">  </w:t>
      </w:r>
      <w:r w:rsidRPr="008F76D9">
        <w:rPr>
          <w:rFonts w:ascii="GHEA Grapalat" w:hAnsi="GHEA Grapalat"/>
          <w:bCs/>
          <w:lang w:val="hy-AM"/>
        </w:rPr>
        <w:t>առավելագույնը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 w:cs="Sylfaen"/>
          <w:b/>
          <w:lang w:val="hy-AM"/>
        </w:rPr>
        <w:t xml:space="preserve">90  </w:t>
      </w:r>
      <w:r w:rsidRPr="008F76D9">
        <w:rPr>
          <w:rFonts w:ascii="GHEA Grapalat" w:hAnsi="GHEA Grapalat"/>
          <w:b/>
          <w:lang w:val="hy-AM"/>
        </w:rPr>
        <w:t>միավոր</w:t>
      </w:r>
      <w:r w:rsidRPr="008F76D9">
        <w:rPr>
          <w:rFonts w:ascii="GHEA Grapalat" w:hAnsi="GHEA Grapalat" w:cs="Sylfaen"/>
          <w:bCs/>
          <w:lang w:val="hy-AM"/>
        </w:rPr>
        <w:t xml:space="preserve"> - </w:t>
      </w:r>
      <w:r w:rsidRPr="008F76D9">
        <w:rPr>
          <w:rFonts w:ascii="GHEA Grapalat" w:hAnsi="GHEA Grapalat"/>
          <w:bCs/>
          <w:lang w:val="hy-AM"/>
        </w:rPr>
        <w:t>հաշվարկվում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է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հետևյալ</w:t>
      </w:r>
      <w:r w:rsidRPr="008F76D9">
        <w:rPr>
          <w:rFonts w:ascii="GHEA Grapalat" w:hAnsi="GHEA Grapalat" w:cs="Sylfaen"/>
          <w:bCs/>
          <w:lang w:val="hy-AM"/>
        </w:rPr>
        <w:t xml:space="preserve"> </w:t>
      </w:r>
      <w:r w:rsidRPr="008F76D9">
        <w:rPr>
          <w:rFonts w:ascii="GHEA Grapalat" w:hAnsi="GHEA Grapalat"/>
          <w:bCs/>
          <w:lang w:val="hy-AM"/>
        </w:rPr>
        <w:t>բանաձևով</w:t>
      </w:r>
      <w:r w:rsidR="00AA05F2" w:rsidRPr="003B4769">
        <w:rPr>
          <w:rFonts w:ascii="GHEA Grapalat" w:hAnsi="GHEA Grapalat"/>
          <w:bCs/>
          <w:lang w:val="af-ZA"/>
        </w:rPr>
        <w:t>`</w:t>
      </w:r>
      <w:r w:rsidRPr="008F76D9">
        <w:rPr>
          <w:rFonts w:ascii="GHEA Grapalat" w:hAnsi="GHEA Grapalat" w:cs="Sylfaen"/>
          <w:bCs/>
          <w:lang w:val="hy-AM"/>
        </w:rPr>
        <w:t xml:space="preserve">  </w:t>
      </w:r>
    </w:p>
    <w:p w14:paraId="72D356A6" w14:textId="77777777" w:rsidR="00291363" w:rsidRDefault="00291363" w:rsidP="00CF0FAA">
      <w:pPr>
        <w:pStyle w:val="BodyTextIndent2"/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C19DACE" w14:textId="54DF51BF" w:rsidR="00291363" w:rsidRPr="00291363" w:rsidRDefault="00291363" w:rsidP="00CF0FAA">
      <w:pPr>
        <w:pStyle w:val="BodyTextIndent2"/>
        <w:spacing w:line="240" w:lineRule="auto"/>
        <w:ind w:firstLine="0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hy-AM"/>
            </w:rPr>
            <m:t>ԳՄ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ՆԳ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ԳԳ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 xml:space="preserve">x 90  </m:t>
          </m:r>
        </m:oMath>
      </m:oMathPara>
    </w:p>
    <w:p w14:paraId="150F4FBB" w14:textId="77777777" w:rsidR="00291363" w:rsidRDefault="00291363" w:rsidP="00CF0FAA">
      <w:pPr>
        <w:pStyle w:val="BodyTextIndent2"/>
        <w:spacing w:line="240" w:lineRule="auto"/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0CE969B" w14:textId="61E09FC9" w:rsidR="00291363" w:rsidRPr="00C81AFB" w:rsidRDefault="00291363" w:rsidP="00CF0FAA">
      <w:pPr>
        <w:pStyle w:val="BodyTextIndent2"/>
        <w:spacing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C81AFB">
        <w:rPr>
          <w:rFonts w:ascii="GHEA Grapalat" w:hAnsi="GHEA Grapalat"/>
          <w:bCs/>
          <w:sz w:val="24"/>
          <w:szCs w:val="24"/>
          <w:lang w:val="hy-AM"/>
        </w:rPr>
        <w:t xml:space="preserve">Որտեղ՝ </w:t>
      </w:r>
    </w:p>
    <w:p w14:paraId="164879E7" w14:textId="77777777" w:rsidR="00CF0FAA" w:rsidRPr="00C81AFB" w:rsidRDefault="00CF0FAA" w:rsidP="00291363">
      <w:pPr>
        <w:pStyle w:val="BodyTextIndent2"/>
        <w:spacing w:line="240" w:lineRule="auto"/>
        <w:ind w:left="709" w:hanging="709"/>
        <w:rPr>
          <w:rFonts w:ascii="GHEA Grapalat" w:hAnsi="GHEA Grapalat" w:cs="Sylfaen"/>
          <w:bCs/>
          <w:sz w:val="24"/>
          <w:szCs w:val="24"/>
          <w:lang w:val="hy-AM"/>
        </w:rPr>
      </w:pP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258B6" w:rsidRPr="00C81AFB">
        <w:rPr>
          <w:rFonts w:ascii="GHEA Grapalat" w:hAnsi="GHEA Grapalat"/>
          <w:b/>
          <w:sz w:val="24"/>
          <w:szCs w:val="24"/>
          <w:lang w:val="hy-AM"/>
        </w:rPr>
        <w:t>ԳՄ</w:t>
      </w:r>
      <w:r w:rsidRPr="00C81AF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–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ն՝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  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մասնակցին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տրվող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գնահատականն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է</w:t>
      </w:r>
    </w:p>
    <w:p w14:paraId="75795946" w14:textId="3211EAAD" w:rsidR="00CF0FAA" w:rsidRPr="00C81AFB" w:rsidRDefault="00980471" w:rsidP="00291363">
      <w:pPr>
        <w:pStyle w:val="BodyTextIndent2"/>
        <w:spacing w:line="240" w:lineRule="auto"/>
        <w:ind w:left="709" w:hanging="709"/>
        <w:rPr>
          <w:rFonts w:ascii="GHEA Grapalat" w:hAnsi="GHEA Grapalat" w:cs="Sylfaen"/>
          <w:bCs/>
          <w:sz w:val="24"/>
          <w:szCs w:val="24"/>
          <w:lang w:val="hy-AM"/>
        </w:rPr>
      </w:pP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1636B" w:rsidRPr="00C81AFB">
        <w:rPr>
          <w:rFonts w:ascii="GHEA Grapalat" w:hAnsi="GHEA Grapalat"/>
          <w:b/>
          <w:sz w:val="24"/>
          <w:szCs w:val="24"/>
          <w:lang w:val="hy-AM"/>
        </w:rPr>
        <w:t>ՆԳ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–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ն՝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բաց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առաջարկների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հարցման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փաստաթղթերով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մասնակիցների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ներկայացված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գներից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նվազագույնն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է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մինիմալ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՝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Գնի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առաջարկ՝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91363" w:rsidRPr="00C81AFB">
        <w:rPr>
          <w:rFonts w:ascii="GHEA Grapalat" w:hAnsi="GHEA Grapalat"/>
          <w:bCs/>
          <w:sz w:val="24"/>
          <w:szCs w:val="24"/>
          <w:lang w:val="hy-AM"/>
        </w:rPr>
        <w:t>Հ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ավելված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="005D6DFB" w:rsidRPr="00C81AF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), </w:t>
      </w:r>
    </w:p>
    <w:p w14:paraId="4B62C1C6" w14:textId="77777777" w:rsidR="00CF0FAA" w:rsidRPr="00C81AFB" w:rsidRDefault="00980471" w:rsidP="00291363">
      <w:pPr>
        <w:pStyle w:val="BodyTextIndent2"/>
        <w:spacing w:line="240" w:lineRule="auto"/>
        <w:ind w:left="709" w:hanging="709"/>
        <w:rPr>
          <w:rFonts w:ascii="GHEA Grapalat" w:hAnsi="GHEA Grapalat" w:cs="Sylfaen"/>
          <w:bCs/>
          <w:sz w:val="24"/>
          <w:szCs w:val="24"/>
        </w:rPr>
      </w:pPr>
      <w:r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B1636B" w:rsidRPr="00C81AFB">
        <w:rPr>
          <w:rFonts w:ascii="GHEA Grapalat" w:hAnsi="GHEA Grapalat"/>
          <w:b/>
          <w:sz w:val="24"/>
          <w:szCs w:val="24"/>
          <w:lang w:val="hy-AM"/>
        </w:rPr>
        <w:t>ԳԳ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–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ն՝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մասնակիցների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ներկայացված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գնային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առաջարկները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ըստ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(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Գնի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առաջարկ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՝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FAA" w:rsidRPr="00C81AFB">
        <w:rPr>
          <w:rFonts w:ascii="GHEA Grapalat" w:hAnsi="GHEA Grapalat"/>
          <w:bCs/>
          <w:sz w:val="24"/>
          <w:szCs w:val="24"/>
          <w:lang w:val="hy-AM"/>
        </w:rPr>
        <w:t>հավելված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F0FAA" w:rsidRPr="00C81AFB">
        <w:rPr>
          <w:rFonts w:ascii="GHEA Grapalat" w:hAnsi="GHEA Grapalat" w:cs="Sylfaen"/>
          <w:bCs/>
          <w:sz w:val="24"/>
          <w:szCs w:val="24"/>
        </w:rPr>
        <w:t xml:space="preserve"> </w:t>
      </w:r>
      <w:r w:rsidR="005D6DFB" w:rsidRPr="00C81AF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CF0FAA" w:rsidRPr="00C81AFB">
        <w:rPr>
          <w:rFonts w:ascii="GHEA Grapalat" w:hAnsi="GHEA Grapalat" w:cs="Sylfaen"/>
          <w:bCs/>
          <w:sz w:val="24"/>
          <w:szCs w:val="24"/>
          <w:lang w:val="hy-AM"/>
        </w:rPr>
        <w:t>)</w:t>
      </w:r>
    </w:p>
    <w:p w14:paraId="26B09FC6" w14:textId="018BFD02" w:rsidR="00CF0FAA" w:rsidRPr="00C81AFB" w:rsidRDefault="00CF0FAA" w:rsidP="00AA05F2">
      <w:pPr>
        <w:pStyle w:val="BodyTextIndent2"/>
        <w:spacing w:line="240" w:lineRule="auto"/>
        <w:ind w:firstLine="0"/>
        <w:rPr>
          <w:rFonts w:ascii="GHEA Grapalat" w:hAnsi="GHEA Grapalat" w:cs="Sylfaen"/>
          <w:bCs/>
          <w:sz w:val="24"/>
          <w:szCs w:val="24"/>
          <w:lang w:val="hy-AM"/>
        </w:rPr>
      </w:pPr>
      <w:r w:rsidRPr="00C81AFB">
        <w:rPr>
          <w:rFonts w:ascii="GHEA Grapalat" w:hAnsi="GHEA Grapalat"/>
          <w:bCs/>
          <w:sz w:val="24"/>
          <w:szCs w:val="24"/>
          <w:lang w:val="hy-AM"/>
        </w:rPr>
        <w:t>Ստացված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միավորները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կլորացվում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են՝</w:t>
      </w:r>
    </w:p>
    <w:p w14:paraId="60EE3669" w14:textId="3160777A" w:rsidR="00CF0FAA" w:rsidRPr="00C81AFB" w:rsidRDefault="00CF0FAA" w:rsidP="00AA05F2">
      <w:pPr>
        <w:pStyle w:val="BodyTextIndent2"/>
        <w:numPr>
          <w:ilvl w:val="1"/>
          <w:numId w:val="33"/>
        </w:numPr>
        <w:spacing w:line="240" w:lineRule="auto"/>
        <w:ind w:left="567"/>
        <w:rPr>
          <w:rFonts w:ascii="GHEA Grapalat" w:hAnsi="GHEA Grapalat" w:cs="Sylfaen"/>
          <w:bCs/>
          <w:sz w:val="24"/>
          <w:szCs w:val="24"/>
          <w:lang w:val="hy-AM"/>
        </w:rPr>
      </w:pPr>
      <w:r w:rsidRPr="00C81AFB">
        <w:rPr>
          <w:rFonts w:ascii="GHEA Grapalat" w:hAnsi="GHEA Grapalat"/>
          <w:bCs/>
          <w:sz w:val="24"/>
          <w:szCs w:val="24"/>
          <w:lang w:val="hy-AM"/>
        </w:rPr>
        <w:t>մինչև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0.5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տասնորդական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մասը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նվազեցում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է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մինչև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ամբողջ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թիվը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</w:p>
    <w:p w14:paraId="2DAA3EED" w14:textId="7AE40A01" w:rsidR="00CF0FAA" w:rsidRPr="00C81AFB" w:rsidRDefault="00CF0FAA" w:rsidP="00AA05F2">
      <w:pPr>
        <w:pStyle w:val="BodyTextIndent2"/>
        <w:numPr>
          <w:ilvl w:val="1"/>
          <w:numId w:val="33"/>
        </w:numPr>
        <w:spacing w:line="240" w:lineRule="auto"/>
        <w:ind w:left="567"/>
        <w:rPr>
          <w:rFonts w:ascii="GHEA Grapalat" w:hAnsi="GHEA Grapalat" w:cs="Sylfaen"/>
          <w:bCs/>
          <w:sz w:val="24"/>
          <w:szCs w:val="24"/>
          <w:lang w:val="hy-AM"/>
        </w:rPr>
      </w:pP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0.5-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ից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բարձր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տասնորդականից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բարձր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մասի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դեպքում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ավելացվում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է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մինչև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հաջորդ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ամբողջական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81AFB">
        <w:rPr>
          <w:rFonts w:ascii="GHEA Grapalat" w:hAnsi="GHEA Grapalat"/>
          <w:bCs/>
          <w:sz w:val="24"/>
          <w:szCs w:val="24"/>
          <w:lang w:val="hy-AM"/>
        </w:rPr>
        <w:t>թիվը</w:t>
      </w:r>
      <w:r w:rsidRPr="00C81AFB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773CC956" w14:textId="77777777" w:rsidR="00CF0FAA" w:rsidRPr="00C81AFB" w:rsidRDefault="00CF0FAA" w:rsidP="00ED050E">
      <w:pPr>
        <w:jc w:val="both"/>
        <w:rPr>
          <w:rFonts w:ascii="Times Armenian" w:eastAsia="Sylfaen" w:hAnsi="Times Armenian" w:cs="Sylfaen"/>
          <w:bCs/>
          <w:spacing w:val="-1"/>
          <w:sz w:val="18"/>
          <w:szCs w:val="18"/>
          <w:lang w:val="hy-AM"/>
        </w:rPr>
      </w:pPr>
    </w:p>
    <w:p w14:paraId="7204CDC4" w14:textId="2FB82874" w:rsidR="00CF0FAA" w:rsidRPr="00C81AFB" w:rsidRDefault="00CF0FAA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eastAsia="Sylfaen" w:hAnsi="GHEA Grapalat" w:cs="Sylfaen"/>
          <w:bCs/>
          <w:spacing w:val="-1"/>
          <w:lang w:val="hy-AM"/>
        </w:rPr>
      </w:pPr>
      <w:r w:rsidRPr="00C81AFB">
        <w:rPr>
          <w:rFonts w:ascii="GHEA Grapalat" w:eastAsia="Sylfaen" w:hAnsi="GHEA Grapalat"/>
          <w:bCs/>
          <w:spacing w:val="-1"/>
          <w:lang w:val="hy-AM"/>
        </w:rPr>
        <w:t>Պայմանագրով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նախատեսված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մասնագիտական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փորձառությունը՝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առավելագույնը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 </w:t>
      </w:r>
      <w:r w:rsidRPr="00AA05F2">
        <w:rPr>
          <w:rFonts w:ascii="GHEA Grapalat" w:eastAsia="Sylfaen" w:hAnsi="GHEA Grapalat" w:cs="Sylfaen"/>
          <w:b/>
          <w:spacing w:val="-1"/>
          <w:lang w:val="hy-AM"/>
        </w:rPr>
        <w:t xml:space="preserve">10 </w:t>
      </w:r>
      <w:r w:rsidRPr="00AA05F2">
        <w:rPr>
          <w:rFonts w:ascii="GHEA Grapalat" w:eastAsia="Sylfaen" w:hAnsi="GHEA Grapalat"/>
          <w:b/>
          <w:spacing w:val="-1"/>
          <w:lang w:val="hy-AM"/>
        </w:rPr>
        <w:t>միավոր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>:</w:t>
      </w:r>
    </w:p>
    <w:p w14:paraId="3D56DD34" w14:textId="79D39578" w:rsidR="00B1636B" w:rsidRPr="00B11064" w:rsidRDefault="00CF0FAA" w:rsidP="00011552">
      <w:pPr>
        <w:pStyle w:val="BodyTextIndent2"/>
        <w:numPr>
          <w:ilvl w:val="0"/>
          <w:numId w:val="13"/>
        </w:numPr>
        <w:spacing w:line="240" w:lineRule="auto"/>
        <w:ind w:left="709" w:hanging="284"/>
        <w:rPr>
          <w:rFonts w:ascii="GHEA Grapalat" w:eastAsia="Sylfaen" w:hAnsi="GHEA Grapalat"/>
          <w:bCs/>
          <w:spacing w:val="-1"/>
          <w:sz w:val="24"/>
          <w:szCs w:val="24"/>
          <w:lang w:val="hy-AM"/>
        </w:rPr>
      </w:pPr>
      <w:r w:rsidRPr="00B11064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Մասնակցի կողմից  համանման (նմանատիպ) յուրաքանչյուր պայմանագրի  (հանձման-ընդունման ակտ, կատարումը ընդունած կողմի գրավոր հավաստումը)  ներկայացնելու   դեպքում ,   մասնակցին տրվում է 1 միավոր, եթե ներկայացված պայմանագրի արժեքը  պակաս չէ մասնակցի  կողմից առաջարկված գնի 20%-ից:</w:t>
      </w:r>
    </w:p>
    <w:p w14:paraId="4870D740" w14:textId="4FFD84FD" w:rsidR="00B1636B" w:rsidRPr="00B11064" w:rsidRDefault="00CF0FAA" w:rsidP="00011552">
      <w:pPr>
        <w:pStyle w:val="BodyTextIndent2"/>
        <w:numPr>
          <w:ilvl w:val="0"/>
          <w:numId w:val="13"/>
        </w:numPr>
        <w:spacing w:line="240" w:lineRule="auto"/>
        <w:ind w:left="709" w:hanging="284"/>
        <w:rPr>
          <w:rFonts w:ascii="GHEA Grapalat" w:eastAsia="Sylfaen" w:hAnsi="GHEA Grapalat"/>
          <w:bCs/>
          <w:spacing w:val="-1"/>
          <w:sz w:val="24"/>
          <w:szCs w:val="24"/>
          <w:lang w:val="hy-AM"/>
        </w:rPr>
      </w:pPr>
      <w:r w:rsidRPr="00B11064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 xml:space="preserve">Մասնակցի կողմից  համանման (նմանատիպ)  մեկ  պայմանագիր  (հանձման-ընդունման ակտ, կատարումը ընդունած կողմի գրավոր հավաստումը)  ներկայացնելու   դեպքում,   մասնակցին տրվում է 10 միավոր, եթե ներկայացված պայմանագրի արժեքը  պակաս չէ մասնակցի  կողմից առաջարկված գնի </w:t>
      </w:r>
      <w:r w:rsidR="00B11064" w:rsidRPr="00B11064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10</w:t>
      </w:r>
      <w:r w:rsidRPr="00B11064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 xml:space="preserve">0%-ից: </w:t>
      </w:r>
    </w:p>
    <w:p w14:paraId="2BFE9768" w14:textId="77777777" w:rsidR="00CF0FAA" w:rsidRPr="00C81AFB" w:rsidRDefault="00CF0FAA" w:rsidP="00011552">
      <w:pPr>
        <w:pStyle w:val="BodyTextIndent2"/>
        <w:numPr>
          <w:ilvl w:val="0"/>
          <w:numId w:val="13"/>
        </w:numPr>
        <w:spacing w:line="240" w:lineRule="auto"/>
        <w:ind w:left="709" w:hanging="284"/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</w:pP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Մասնակցի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կողմից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սույն</w:t>
      </w:r>
      <w:r w:rsidR="00B1636B"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կետի</w:t>
      </w:r>
      <w:r w:rsidR="00B1636B"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1-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ին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կամ</w:t>
      </w:r>
      <w:r w:rsidR="00B1636B"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2-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րդ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 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ենթակետերով</w:t>
      </w:r>
      <w:r w:rsidR="00B1636B"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="00B1636B"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նախատեսված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համանման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(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նմանատիպ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)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պայմանագիր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չներկայացնելու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դեպքում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տվյալ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Մասնակցի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հայտը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մերժվում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sz w:val="24"/>
          <w:szCs w:val="24"/>
          <w:lang w:val="hy-AM"/>
        </w:rPr>
        <w:t>է</w:t>
      </w:r>
      <w:r w:rsidRPr="00C81AFB">
        <w:rPr>
          <w:rFonts w:ascii="GHEA Grapalat" w:eastAsia="Sylfaen" w:hAnsi="GHEA Grapalat" w:cs="Sylfaen"/>
          <w:bCs/>
          <w:spacing w:val="-1"/>
          <w:sz w:val="24"/>
          <w:szCs w:val="24"/>
          <w:lang w:val="hy-AM"/>
        </w:rPr>
        <w:t xml:space="preserve">: </w:t>
      </w:r>
    </w:p>
    <w:p w14:paraId="61032C7F" w14:textId="77777777" w:rsidR="00CF0FAA" w:rsidRPr="00C81AFB" w:rsidRDefault="00CF0FAA" w:rsidP="00291363">
      <w:pPr>
        <w:tabs>
          <w:tab w:val="left" w:pos="851"/>
        </w:tabs>
        <w:ind w:left="709"/>
        <w:jc w:val="both"/>
        <w:rPr>
          <w:rFonts w:ascii="GHEA Grapalat" w:eastAsia="Sylfaen" w:hAnsi="GHEA Grapalat" w:cs="Sylfaen"/>
          <w:bCs/>
          <w:spacing w:val="-1"/>
          <w:lang w:val="hy-AM"/>
        </w:rPr>
      </w:pPr>
      <w:r w:rsidRPr="00C81AFB">
        <w:rPr>
          <w:rFonts w:ascii="GHEA Grapalat" w:eastAsia="Sylfaen" w:hAnsi="GHEA Grapalat"/>
          <w:bCs/>
          <w:spacing w:val="-1"/>
          <w:lang w:val="hy-AM"/>
        </w:rPr>
        <w:t>Մասնակցի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հայտի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վերջնական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գնահատականը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ստացվում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է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վերոնշյալ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բոլոր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չափանի</w:t>
      </w:r>
      <w:r w:rsidR="00F22544" w:rsidRPr="00C81AFB">
        <w:rPr>
          <w:rFonts w:ascii="GHEA Grapalat" w:eastAsia="Sylfaen" w:hAnsi="GHEA Grapalat"/>
          <w:bCs/>
          <w:spacing w:val="-1"/>
          <w:lang w:val="hy-AM"/>
        </w:rPr>
        <w:t>շ</w:t>
      </w:r>
      <w:r w:rsidRPr="00C81AFB">
        <w:rPr>
          <w:rFonts w:ascii="GHEA Grapalat" w:eastAsia="Sylfaen" w:hAnsi="GHEA Grapalat"/>
          <w:bCs/>
          <w:spacing w:val="-1"/>
          <w:lang w:val="hy-AM"/>
        </w:rPr>
        <w:t>ների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գնահատման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թվաբանական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 xml:space="preserve"> </w:t>
      </w:r>
      <w:r w:rsidRPr="00C81AFB">
        <w:rPr>
          <w:rFonts w:ascii="GHEA Grapalat" w:eastAsia="Sylfaen" w:hAnsi="GHEA Grapalat"/>
          <w:bCs/>
          <w:spacing w:val="-1"/>
          <w:lang w:val="hy-AM"/>
        </w:rPr>
        <w:t>գումարմամբ</w:t>
      </w:r>
      <w:r w:rsidRPr="00C81AFB">
        <w:rPr>
          <w:rFonts w:ascii="GHEA Grapalat" w:eastAsia="Sylfaen" w:hAnsi="GHEA Grapalat" w:cs="Sylfaen"/>
          <w:bCs/>
          <w:spacing w:val="-1"/>
          <w:lang w:val="hy-AM"/>
        </w:rPr>
        <w:t>:</w:t>
      </w:r>
    </w:p>
    <w:p w14:paraId="51CEFB6C" w14:textId="77777777" w:rsidR="008E6E48" w:rsidRPr="00C9651D" w:rsidRDefault="00B1636B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lastRenderedPageBreak/>
        <w:t>Գ</w:t>
      </w:r>
      <w:r w:rsidR="008E6E48" w:rsidRPr="00C9651D">
        <w:rPr>
          <w:rFonts w:ascii="GHEA Grapalat" w:hAnsi="GHEA Grapalat"/>
          <w:lang w:val="hy-AM"/>
        </w:rPr>
        <w:t>նահատման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արդյունքներն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արտացոլվում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է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գնահատման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թերթիկում։</w:t>
      </w:r>
    </w:p>
    <w:p w14:paraId="0C903EAC" w14:textId="77777777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Հայտերի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արդյունքներով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կազմվում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ամփոփման</w:t>
      </w:r>
      <w:r w:rsidRPr="00C9651D">
        <w:rPr>
          <w:rFonts w:ascii="GHEA Grapalat" w:hAnsi="GHEA Grapalat" w:cs="Sylfaen"/>
          <w:lang w:val="hy-AM"/>
        </w:rPr>
        <w:t xml:space="preserve">  </w:t>
      </w:r>
      <w:r w:rsidRPr="00C9651D">
        <w:rPr>
          <w:rFonts w:ascii="GHEA Grapalat" w:hAnsi="GHEA Grapalat"/>
          <w:lang w:val="hy-AM"/>
        </w:rPr>
        <w:t>նիստի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արձանագրություն։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Արձանագրությունը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ստորագրում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հանձնաժողովի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նիստին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անդամները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հանձնաժողովը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որոշում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անմիջապես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գնահատել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հայտերը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ապա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ամփոփման</w:t>
      </w:r>
      <w:r w:rsidRPr="00C9651D">
        <w:rPr>
          <w:rFonts w:ascii="GHEA Grapalat" w:hAnsi="GHEA Grapalat" w:cs="Sylfaen"/>
          <w:lang w:val="hy-AM"/>
        </w:rPr>
        <w:t xml:space="preserve">  </w:t>
      </w:r>
      <w:r w:rsidRPr="00C9651D">
        <w:rPr>
          <w:rFonts w:ascii="GHEA Grapalat" w:hAnsi="GHEA Grapalat"/>
          <w:lang w:val="hy-AM"/>
        </w:rPr>
        <w:t>համար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կազմվում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մեկ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արձանագրություն։</w:t>
      </w:r>
    </w:p>
    <w:p w14:paraId="14C0F732" w14:textId="1540C503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Հայտերը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սույն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սահմանված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կարգով։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Բավարար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բաց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հարցման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փաստաթղթերով</w:t>
      </w:r>
      <w:r w:rsidRPr="00C9651D">
        <w:rPr>
          <w:rFonts w:ascii="GHEA Grapalat" w:hAnsi="GHEA Grapalat" w:cs="Sylfaen"/>
          <w:lang w:val="hy-AM"/>
        </w:rPr>
        <w:t xml:space="preserve">  </w:t>
      </w:r>
      <w:r w:rsidRPr="00C9651D">
        <w:rPr>
          <w:rFonts w:ascii="GHEA Grapalat" w:hAnsi="GHEA Grapalat"/>
          <w:lang w:val="hy-AM"/>
        </w:rPr>
        <w:t>նախատեսված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պայմաններին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համապատասխանող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հայտերը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հակառակ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դեպքում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հայտերը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գնահատվում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անբավարար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մերժվում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են։</w:t>
      </w:r>
    </w:p>
    <w:p w14:paraId="49D8012B" w14:textId="6A7786C3" w:rsidR="008E6E48" w:rsidRPr="00C9651D" w:rsidRDefault="00B1636B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Ընտրված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մասնակիցը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որոշվում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է</w:t>
      </w:r>
      <w:r w:rsidR="008E6E48" w:rsidRPr="00C9651D">
        <w:rPr>
          <w:rFonts w:ascii="GHEA Grapalat" w:hAnsi="GHEA Grapalat" w:cs="Sylfaen"/>
          <w:lang w:val="hy-AM"/>
        </w:rPr>
        <w:t xml:space="preserve">` </w:t>
      </w:r>
      <w:r w:rsidR="008E6E48" w:rsidRPr="00C9651D">
        <w:rPr>
          <w:rFonts w:ascii="GHEA Grapalat" w:hAnsi="GHEA Grapalat"/>
          <w:lang w:val="hy-AM"/>
        </w:rPr>
        <w:t>բավարար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գնահատված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հայտեր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ներկայացրած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մասնակիցների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թվից</w:t>
      </w:r>
      <w:r w:rsidR="008E6E48" w:rsidRPr="00C9651D">
        <w:rPr>
          <w:rFonts w:ascii="GHEA Grapalat" w:hAnsi="GHEA Grapalat" w:cs="Sylfaen"/>
          <w:lang w:val="hy-AM"/>
        </w:rPr>
        <w:t xml:space="preserve">` </w:t>
      </w:r>
      <w:r w:rsidR="008E6E48" w:rsidRPr="00C9651D">
        <w:rPr>
          <w:rFonts w:ascii="GHEA Grapalat" w:hAnsi="GHEA Grapalat"/>
          <w:lang w:val="hy-AM"/>
        </w:rPr>
        <w:t>էականորեն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լավ</w:t>
      </w:r>
      <w:r w:rsidR="008E6E48" w:rsidRPr="00C9651D">
        <w:rPr>
          <w:rFonts w:ascii="GHEA Grapalat" w:hAnsi="GHEA Grapalat" w:cs="Sylfaen"/>
          <w:lang w:val="hy-AM"/>
        </w:rPr>
        <w:t xml:space="preserve">  </w:t>
      </w:r>
      <w:r w:rsidR="008E6E48" w:rsidRPr="00C9651D">
        <w:rPr>
          <w:rFonts w:ascii="GHEA Grapalat" w:hAnsi="GHEA Grapalat"/>
          <w:lang w:val="hy-AM"/>
        </w:rPr>
        <w:t>առաջարկ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ներկայացրած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մասնակցին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նախապատվություն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տալու</w:t>
      </w:r>
      <w:r w:rsidR="008E6E48" w:rsidRPr="00C9651D">
        <w:rPr>
          <w:rFonts w:ascii="GHEA Grapalat" w:hAnsi="GHEA Grapalat" w:cs="Sylfaen"/>
          <w:lang w:val="hy-AM"/>
        </w:rPr>
        <w:t xml:space="preserve"> </w:t>
      </w:r>
      <w:r w:rsidR="008E6E48" w:rsidRPr="00C9651D">
        <w:rPr>
          <w:rFonts w:ascii="GHEA Grapalat" w:hAnsi="GHEA Grapalat"/>
          <w:lang w:val="hy-AM"/>
        </w:rPr>
        <w:t>սկզբունքով։</w:t>
      </w:r>
    </w:p>
    <w:p w14:paraId="7EB1BDD0" w14:textId="4E6F7E8C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hy-AM"/>
        </w:rPr>
      </w:pP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հայտում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անհամապատասխանություն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տեղ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գտել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տառերով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թվերով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գրված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գումարների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միջև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ապա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հիմք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ընդունվում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տառերով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գրված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գումարը։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Եթե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առաջարկվող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գները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ներկայացված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երկու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կամ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ավելի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արժույթներով</w:t>
      </w:r>
      <w:r w:rsidRPr="00C9651D">
        <w:rPr>
          <w:rFonts w:ascii="GHEA Grapalat" w:hAnsi="GHEA Grapalat" w:cs="Sylfaen"/>
          <w:lang w:val="hy-AM"/>
        </w:rPr>
        <w:t xml:space="preserve">, </w:t>
      </w:r>
      <w:r w:rsidRPr="00C9651D">
        <w:rPr>
          <w:rFonts w:ascii="GHEA Grapalat" w:hAnsi="GHEA Grapalat"/>
          <w:lang w:val="hy-AM"/>
        </w:rPr>
        <w:t>ապա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դրանք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համեմատվում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են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Հայաստանի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Հանրապետության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դրամով</w:t>
      </w:r>
      <w:r w:rsidRPr="00C9651D">
        <w:rPr>
          <w:rFonts w:ascii="GHEA Grapalat" w:hAnsi="GHEA Grapalat" w:cs="Sylfaen"/>
          <w:lang w:val="hy-AM"/>
        </w:rPr>
        <w:t xml:space="preserve">` </w:t>
      </w:r>
      <w:r w:rsidRPr="00C9651D">
        <w:rPr>
          <w:rFonts w:ascii="GHEA Grapalat" w:hAnsi="GHEA Grapalat"/>
          <w:lang w:val="hy-AM"/>
        </w:rPr>
        <w:t>տվյալ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օրվա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Կենտրոնական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Բանկի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սահմանած</w:t>
      </w:r>
      <w:r w:rsidRPr="00C9651D">
        <w:rPr>
          <w:rFonts w:ascii="GHEA Grapalat" w:hAnsi="GHEA Grapalat" w:cs="Sylfaen"/>
          <w:lang w:val="hy-AM"/>
        </w:rPr>
        <w:t xml:space="preserve"> </w:t>
      </w:r>
      <w:r w:rsidRPr="00C9651D">
        <w:rPr>
          <w:rFonts w:ascii="GHEA Grapalat" w:hAnsi="GHEA Grapalat"/>
          <w:lang w:val="hy-AM"/>
        </w:rPr>
        <w:t>փոխարժեքով։</w:t>
      </w:r>
    </w:p>
    <w:p w14:paraId="03CBC3AF" w14:textId="30C756F0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hy-AM"/>
        </w:rPr>
        <w:t>Առաջարկված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նվազագույն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գների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հավասարության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դեպքում</w:t>
      </w:r>
      <w:r w:rsidRPr="00C9651D">
        <w:rPr>
          <w:rFonts w:ascii="GHEA Grapalat" w:hAnsi="GHEA Grapalat" w:cs="Sylfaen"/>
          <w:lang w:val="af-ZA"/>
        </w:rPr>
        <w:t xml:space="preserve"> </w:t>
      </w:r>
    </w:p>
    <w:p w14:paraId="3B1ED270" w14:textId="77777777" w:rsidR="008E6E48" w:rsidRPr="00C9651D" w:rsidRDefault="008E6E48" w:rsidP="00011552">
      <w:pPr>
        <w:ind w:left="567" w:firstLine="284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 w:cs="Sylfaen"/>
          <w:lang w:val="af-ZA"/>
        </w:rPr>
        <w:t xml:space="preserve">- </w:t>
      </w:r>
      <w:r w:rsidRPr="00C9651D">
        <w:rPr>
          <w:rFonts w:ascii="GHEA Grapalat" w:hAnsi="GHEA Grapalat"/>
          <w:lang w:val="ru-RU"/>
        </w:rPr>
        <w:t>Հանձնաժողովն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ինքն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ընտրում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հաղթող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մասնակցին</w:t>
      </w:r>
      <w:r w:rsidRPr="00C9651D">
        <w:rPr>
          <w:rFonts w:ascii="GHEA Grapalat" w:hAnsi="GHEA Grapalat" w:cs="Sylfaen"/>
          <w:lang w:val="af-ZA"/>
        </w:rPr>
        <w:t>:</w:t>
      </w:r>
    </w:p>
    <w:p w14:paraId="287BDF91" w14:textId="039B48F7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ru-RU"/>
        </w:rPr>
        <w:t>Գնումների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կազմակերպիչը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ամփոփում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հանձնաժողովի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անդամների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ներկայացրած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գնահատման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թերթիկները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կազմում</w:t>
      </w:r>
      <w:r w:rsidRPr="00C9651D">
        <w:rPr>
          <w:rFonts w:ascii="GHEA Grapalat" w:hAnsi="GHEA Grapalat" w:cs="Sylfaen"/>
          <w:lang w:val="af-ZA"/>
        </w:rPr>
        <w:t xml:space="preserve">  </w:t>
      </w:r>
      <w:r w:rsidRPr="00C9651D">
        <w:rPr>
          <w:rFonts w:ascii="GHEA Grapalat" w:hAnsi="GHEA Grapalat"/>
          <w:lang w:val="ru-RU"/>
        </w:rPr>
        <w:t>հայտերի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գնահատման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արձանագրություն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ru-RU"/>
        </w:rPr>
        <w:t>որը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ստորագրում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են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հանձնաժողովի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ru-RU"/>
        </w:rPr>
        <w:t>անդամները։</w:t>
      </w:r>
      <w:r w:rsidRPr="00C9651D">
        <w:rPr>
          <w:rFonts w:ascii="GHEA Grapalat" w:hAnsi="GHEA Grapalat" w:cs="Sylfaen"/>
          <w:lang w:val="hy-AM"/>
        </w:rPr>
        <w:t xml:space="preserve"> </w:t>
      </w:r>
    </w:p>
    <w:p w14:paraId="333C7F17" w14:textId="56B9797D" w:rsidR="008E6E48" w:rsidRPr="00C9651D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C9651D">
        <w:rPr>
          <w:rFonts w:ascii="GHEA Grapalat" w:hAnsi="GHEA Grapalat"/>
          <w:lang w:val="hy-AM"/>
        </w:rPr>
        <w:t>Մասնակիցը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hy-AM"/>
        </w:rPr>
        <w:t>իրեն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ներկայացված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պահանջների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համապատասխանության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հիմնավորման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նպատակով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կարող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է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ներկայացնել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լրացուցիչ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այլ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փաստաթղթեր</w:t>
      </w:r>
      <w:r w:rsidRPr="00C9651D">
        <w:rPr>
          <w:rFonts w:ascii="GHEA Grapalat" w:hAnsi="GHEA Grapalat" w:cs="Sylfaen"/>
          <w:lang w:val="af-ZA"/>
        </w:rPr>
        <w:t xml:space="preserve">, </w:t>
      </w:r>
      <w:r w:rsidRPr="00C9651D">
        <w:rPr>
          <w:rFonts w:ascii="GHEA Grapalat" w:hAnsi="GHEA Grapalat"/>
          <w:lang w:val="hy-AM"/>
        </w:rPr>
        <w:t>տեղեկություններ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և</w:t>
      </w:r>
      <w:r w:rsidRPr="00C9651D">
        <w:rPr>
          <w:rFonts w:ascii="GHEA Grapalat" w:hAnsi="GHEA Grapalat" w:cs="Sylfaen"/>
          <w:lang w:val="af-ZA"/>
        </w:rPr>
        <w:t xml:space="preserve"> </w:t>
      </w:r>
      <w:r w:rsidRPr="00C9651D">
        <w:rPr>
          <w:rFonts w:ascii="GHEA Grapalat" w:hAnsi="GHEA Grapalat"/>
          <w:lang w:val="hy-AM"/>
        </w:rPr>
        <w:t>նյութեր։</w:t>
      </w:r>
    </w:p>
    <w:p w14:paraId="32E45EC9" w14:textId="77777777" w:rsidR="008E6E48" w:rsidRPr="00C9651D" w:rsidRDefault="008E6E48" w:rsidP="00011552">
      <w:pPr>
        <w:pStyle w:val="BodyTextIndent2"/>
        <w:spacing w:line="240" w:lineRule="auto"/>
        <w:ind w:left="567" w:firstLine="0"/>
        <w:rPr>
          <w:rFonts w:ascii="GHEA Grapalat" w:hAnsi="GHEA Grapalat" w:cs="Sylfaen"/>
          <w:sz w:val="24"/>
          <w:szCs w:val="24"/>
          <w:lang w:val="hy-AM"/>
        </w:rPr>
      </w:pPr>
      <w:r w:rsidRPr="00C9651D">
        <w:rPr>
          <w:rFonts w:ascii="GHEA Grapalat" w:hAnsi="GHEA Grapalat"/>
          <w:sz w:val="24"/>
          <w:szCs w:val="24"/>
          <w:lang w:val="ru-RU"/>
        </w:rPr>
        <w:t>Գնումների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9651D">
        <w:rPr>
          <w:rFonts w:ascii="GHEA Grapalat" w:hAnsi="GHEA Grapalat"/>
          <w:sz w:val="24"/>
          <w:szCs w:val="24"/>
          <w:lang w:val="en-US"/>
        </w:rPr>
        <w:t>կազմակերպիչը</w:t>
      </w:r>
      <w:proofErr w:type="spellEnd"/>
      <w:r w:rsidRPr="00C9651D">
        <w:rPr>
          <w:rFonts w:ascii="GHEA Grapalat" w:hAnsi="GHEA Grapalat" w:cs="Sylfaen"/>
          <w:sz w:val="24"/>
          <w:szCs w:val="24"/>
        </w:rPr>
        <w:t xml:space="preserve">  </w:t>
      </w:r>
      <w:r w:rsidRPr="00C9651D">
        <w:rPr>
          <w:rFonts w:ascii="GHEA Grapalat" w:hAnsi="GHEA Grapalat"/>
          <w:sz w:val="24"/>
          <w:szCs w:val="24"/>
          <w:lang w:val="ru-RU"/>
        </w:rPr>
        <w:t>և</w:t>
      </w:r>
      <w:r w:rsidRPr="00C9651D">
        <w:rPr>
          <w:rFonts w:ascii="GHEA Grapalat" w:hAnsi="GHEA Grapalat" w:cs="Sylfaen"/>
          <w:sz w:val="24"/>
          <w:szCs w:val="24"/>
        </w:rPr>
        <w:t xml:space="preserve"> (</w:t>
      </w:r>
      <w:r w:rsidRPr="00C9651D">
        <w:rPr>
          <w:rFonts w:ascii="GHEA Grapalat" w:hAnsi="GHEA Grapalat"/>
          <w:sz w:val="24"/>
          <w:szCs w:val="24"/>
          <w:lang w:val="ru-RU"/>
        </w:rPr>
        <w:t>կամ</w:t>
      </w:r>
      <w:r w:rsidRPr="00C9651D">
        <w:rPr>
          <w:rFonts w:ascii="GHEA Grapalat" w:hAnsi="GHEA Grapalat" w:cs="Sylfaen"/>
          <w:sz w:val="24"/>
          <w:szCs w:val="24"/>
        </w:rPr>
        <w:t xml:space="preserve">) </w:t>
      </w:r>
      <w:r w:rsidRPr="00C9651D">
        <w:rPr>
          <w:rFonts w:ascii="GHEA Grapalat" w:hAnsi="GHEA Grapalat"/>
          <w:sz w:val="24"/>
          <w:szCs w:val="24"/>
          <w:lang w:val="ru-RU"/>
        </w:rPr>
        <w:t>հանձնաժողովը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կարող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են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ստուգել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մասնակցի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ներկայացրած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տվյալների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իսկությունը</w:t>
      </w:r>
      <w:r w:rsidRPr="00C9651D">
        <w:rPr>
          <w:rFonts w:ascii="GHEA Grapalat" w:hAnsi="GHEA Grapalat" w:cs="Sylfaen"/>
          <w:sz w:val="24"/>
          <w:szCs w:val="24"/>
        </w:rPr>
        <w:t xml:space="preserve">` </w:t>
      </w:r>
      <w:r w:rsidRPr="00C9651D">
        <w:rPr>
          <w:rFonts w:ascii="GHEA Grapalat" w:hAnsi="GHEA Grapalat"/>
          <w:sz w:val="24"/>
          <w:szCs w:val="24"/>
          <w:lang w:val="ru-RU"/>
        </w:rPr>
        <w:t>օգտագործելով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պաշտոնական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աղբյուրներից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ստացված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տվյալներ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կամ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դրա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մասին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ստանալով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իրավասու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մարմինների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գրավոր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եզրակացությունը։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Եթե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մասնակցի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ներկայացրած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տվյալների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իսկության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ստուգման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արդյունքում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տվյալները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որակվում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են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իրականությանը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չհամապատասխանող</w:t>
      </w:r>
      <w:r w:rsidRPr="00C9651D">
        <w:rPr>
          <w:rFonts w:ascii="GHEA Grapalat" w:hAnsi="GHEA Grapalat" w:cs="Sylfaen"/>
          <w:sz w:val="24"/>
          <w:szCs w:val="24"/>
        </w:rPr>
        <w:t xml:space="preserve">, </w:t>
      </w:r>
      <w:r w:rsidRPr="00C9651D">
        <w:rPr>
          <w:rFonts w:ascii="GHEA Grapalat" w:hAnsi="GHEA Grapalat"/>
          <w:sz w:val="24"/>
          <w:szCs w:val="24"/>
          <w:lang w:val="ru-RU"/>
        </w:rPr>
        <w:t>ապա</w:t>
      </w:r>
      <w:r w:rsidRPr="00C9651D">
        <w:rPr>
          <w:rFonts w:ascii="GHEA Grapalat" w:hAnsi="GHEA Grapalat" w:cs="Sylfaen"/>
          <w:sz w:val="24"/>
          <w:szCs w:val="24"/>
        </w:rPr>
        <w:t>`</w:t>
      </w:r>
      <w:r w:rsidR="00B1636B" w:rsidRPr="00C96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սույն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="00B1636B" w:rsidRPr="00C9651D">
        <w:rPr>
          <w:rFonts w:ascii="GHEA Grapalat" w:hAnsi="GHEA Grapalat"/>
          <w:sz w:val="24"/>
          <w:szCs w:val="24"/>
          <w:lang w:val="hy-AM"/>
        </w:rPr>
        <w:t>ընթացակարգին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տվյալ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մասնակցի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մասնակցությունը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դադարեցվում</w:t>
      </w:r>
      <w:r w:rsidRPr="00C9651D">
        <w:rPr>
          <w:rFonts w:ascii="GHEA Grapalat" w:hAnsi="GHEA Grapalat" w:cs="Sylfaen"/>
          <w:sz w:val="24"/>
          <w:szCs w:val="24"/>
        </w:rPr>
        <w:t xml:space="preserve"> </w:t>
      </w:r>
      <w:r w:rsidRPr="00C9651D">
        <w:rPr>
          <w:rFonts w:ascii="GHEA Grapalat" w:hAnsi="GHEA Grapalat"/>
          <w:sz w:val="24"/>
          <w:szCs w:val="24"/>
          <w:lang w:val="ru-RU"/>
        </w:rPr>
        <w:t>է</w:t>
      </w:r>
      <w:r w:rsidR="00B1636B" w:rsidRPr="00C9651D">
        <w:rPr>
          <w:rFonts w:ascii="GHEA Grapalat" w:hAnsi="GHEA Grapalat"/>
          <w:sz w:val="24"/>
          <w:szCs w:val="24"/>
          <w:lang w:val="hy-AM"/>
        </w:rPr>
        <w:t>։</w:t>
      </w:r>
    </w:p>
    <w:p w14:paraId="7E151F28" w14:textId="77777777" w:rsidR="00CE4332" w:rsidRPr="00C9651D" w:rsidRDefault="00CE4332" w:rsidP="00C9651D">
      <w:pPr>
        <w:pStyle w:val="BodyTextIndent2"/>
        <w:spacing w:line="240" w:lineRule="auto"/>
        <w:ind w:left="284" w:hanging="284"/>
        <w:rPr>
          <w:rFonts w:ascii="GHEA Grapalat" w:hAnsi="GHEA Grapalat" w:cs="Sylfaen"/>
          <w:color w:val="FF0000"/>
          <w:sz w:val="24"/>
          <w:szCs w:val="24"/>
          <w:lang w:val="es-ES"/>
        </w:rPr>
      </w:pPr>
    </w:p>
    <w:p w14:paraId="0B592F14" w14:textId="77777777" w:rsidR="008E6E48" w:rsidRPr="00432B49" w:rsidRDefault="008E6E48" w:rsidP="008E6E48">
      <w:pPr>
        <w:jc w:val="center"/>
        <w:rPr>
          <w:rFonts w:ascii="Times Armenian" w:hAnsi="Times Armenian"/>
          <w:b/>
          <w:iCs/>
          <w:sz w:val="18"/>
          <w:szCs w:val="18"/>
          <w:lang w:val="af-ZA"/>
        </w:rPr>
      </w:pPr>
    </w:p>
    <w:p w14:paraId="776FDB51" w14:textId="77777777" w:rsidR="008E6E48" w:rsidRPr="00432B49" w:rsidRDefault="00552A83" w:rsidP="00A43C1B">
      <w:pPr>
        <w:pStyle w:val="Heading2"/>
        <w:rPr>
          <w:rFonts w:ascii="Times Armenian" w:hAnsi="Times Armenian"/>
          <w:lang w:val="af-ZA"/>
        </w:rPr>
      </w:pPr>
      <w:bookmarkStart w:id="26" w:name="_Toc41662770"/>
      <w:bookmarkStart w:id="27" w:name="_Toc41664862"/>
      <w:bookmarkStart w:id="28" w:name="_Toc42610636"/>
      <w:r w:rsidRPr="00432B49">
        <w:rPr>
          <w:rFonts w:ascii="Times New Roman" w:hAnsi="Times New Roman"/>
          <w:lang w:val="af-ZA"/>
        </w:rPr>
        <w:t>ՊԱՅՄԱՆԱԳՐԻ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af-ZA"/>
        </w:rPr>
        <w:t>ԿՆՔՈՒՄԸ</w:t>
      </w:r>
      <w:bookmarkEnd w:id="26"/>
      <w:bookmarkEnd w:id="27"/>
      <w:bookmarkEnd w:id="28"/>
      <w:r w:rsidRPr="00432B49">
        <w:rPr>
          <w:rFonts w:ascii="Times Armenian" w:hAnsi="Times Armenian"/>
          <w:lang w:val="af-ZA"/>
        </w:rPr>
        <w:t xml:space="preserve"> </w:t>
      </w:r>
    </w:p>
    <w:p w14:paraId="193DB674" w14:textId="77777777" w:rsidR="00552A83" w:rsidRPr="00CF0FA6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ru-RU"/>
        </w:rPr>
      </w:pPr>
      <w:r w:rsidRPr="00CF0FA6">
        <w:rPr>
          <w:rFonts w:ascii="GHEA Grapalat" w:hAnsi="GHEA Grapalat"/>
          <w:lang w:val="ru-RU"/>
        </w:rPr>
        <w:t>Պայմանագիր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կնքվում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է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հանձնաժողովի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որոշման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հիման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վրա</w:t>
      </w:r>
      <w:r w:rsidRPr="003B4769">
        <w:rPr>
          <w:rFonts w:ascii="GHEA Grapalat" w:hAnsi="GHEA Grapalat"/>
          <w:lang w:val="af-ZA"/>
        </w:rPr>
        <w:t xml:space="preserve">` </w:t>
      </w:r>
      <w:r w:rsidRPr="00CF0FA6">
        <w:rPr>
          <w:rFonts w:ascii="GHEA Grapalat" w:hAnsi="GHEA Grapalat"/>
          <w:lang w:val="ru-RU"/>
        </w:rPr>
        <w:t>պատվիրատուի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կողմից։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Պայմանագիրը կնքվում է գրավոր` մեկ փաստաթուղթ կազմելու միջոցով։</w:t>
      </w:r>
    </w:p>
    <w:p w14:paraId="6F8D35B6" w14:textId="77777777" w:rsidR="00552A83" w:rsidRPr="00CF0FA6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ru-RU"/>
        </w:rPr>
      </w:pPr>
      <w:r w:rsidRPr="00CF0FA6">
        <w:rPr>
          <w:rFonts w:ascii="GHEA Grapalat" w:hAnsi="GHEA Grapalat"/>
          <w:lang w:val="ru-RU"/>
        </w:rPr>
        <w:t>Ընտրված մասնակիցը հայտարարվելուն հաջորդող երկու օրացուցային օրվա ընթացքում պատվիրատուն ծանուցում է ընտրված մասնակցին` ներկայացնելով պայմանագիր կնքելու առաջարկը և պայմանագրի նախագիծը։</w:t>
      </w:r>
    </w:p>
    <w:p w14:paraId="17528274" w14:textId="77777777" w:rsidR="00552A83" w:rsidRPr="00CF0FA6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ru-RU"/>
        </w:rPr>
      </w:pPr>
      <w:r w:rsidRPr="00CF0FA6">
        <w:rPr>
          <w:rFonts w:ascii="GHEA Grapalat" w:hAnsi="GHEA Grapalat"/>
          <w:lang w:val="ru-RU"/>
        </w:rPr>
        <w:t>Եթե ընտրված մասնակիցը պայմանագիր կնքելու մասին ծանուցումը և պայմանագրի նախագիծը ստանալուց հետո  5 օրացուցային օրվա ընթացքում չի ստորագրում պայմանագիրը և ներկայացնում պայմանագիրը, ապա նա զրկվում է պայմանագիրը ստորագրելու իրավունքից։</w:t>
      </w:r>
    </w:p>
    <w:p w14:paraId="53634F04" w14:textId="4DD1C101" w:rsidR="008E6E48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ru-RU"/>
        </w:rPr>
      </w:pPr>
      <w:r w:rsidRPr="00CF0FA6">
        <w:rPr>
          <w:rFonts w:ascii="GHEA Grapalat" w:hAnsi="GHEA Grapalat"/>
          <w:lang w:val="ru-RU"/>
        </w:rPr>
        <w:t xml:space="preserve">Մինչև սույն բաց առաջարկների հարցման փաստաթղթի </w:t>
      </w:r>
      <w:r w:rsidR="00552A83" w:rsidRPr="00CF0FA6">
        <w:rPr>
          <w:rFonts w:ascii="GHEA Grapalat" w:hAnsi="GHEA Grapalat"/>
          <w:lang w:val="ru-RU"/>
        </w:rPr>
        <w:t>34-րդ</w:t>
      </w:r>
      <w:r w:rsidRPr="00CF0FA6">
        <w:rPr>
          <w:rFonts w:ascii="GHEA Grapalat" w:hAnsi="GHEA Grapalat"/>
          <w:lang w:val="ru-RU"/>
        </w:rPr>
        <w:t xml:space="preserve"> կետով նախատեսված ժամկետի ավարտը, կողմերի համաձայնությամբ, կարող են պայմանագրի նախագծում կատարվել փոփոխություններ, սակայն դրանք չեն </w:t>
      </w:r>
      <w:r w:rsidRPr="00CF0FA6">
        <w:rPr>
          <w:rFonts w:ascii="GHEA Grapalat" w:hAnsi="GHEA Grapalat"/>
          <w:lang w:val="ru-RU"/>
        </w:rPr>
        <w:lastRenderedPageBreak/>
        <w:t>կարող հանգեցնել գնման առարկայի բնութագրերի փոփոխմանը, ներառյալ ընտրված մասնակցի առաջարկած գնի ավելացմանը։</w:t>
      </w:r>
    </w:p>
    <w:p w14:paraId="02E618B6" w14:textId="77777777" w:rsidR="00CF0FA6" w:rsidRPr="00CF0FA6" w:rsidRDefault="00CF0FA6" w:rsidP="00CF0FA6">
      <w:pPr>
        <w:pStyle w:val="ListParagraph"/>
        <w:ind w:left="426"/>
        <w:jc w:val="both"/>
        <w:rPr>
          <w:rFonts w:ascii="GHEA Grapalat" w:hAnsi="GHEA Grapalat"/>
          <w:lang w:val="ru-RU"/>
        </w:rPr>
      </w:pPr>
    </w:p>
    <w:p w14:paraId="23DB331B" w14:textId="77777777" w:rsidR="008E6E48" w:rsidRPr="00432B49" w:rsidRDefault="008E6E48" w:rsidP="008E6E48">
      <w:pPr>
        <w:jc w:val="center"/>
        <w:rPr>
          <w:rFonts w:ascii="Times Armenian" w:hAnsi="Times Armenian"/>
          <w:b/>
          <w:sz w:val="18"/>
          <w:szCs w:val="18"/>
          <w:lang w:val="hy-AM"/>
        </w:rPr>
      </w:pPr>
    </w:p>
    <w:p w14:paraId="2B4466CE" w14:textId="77777777" w:rsidR="005E7A84" w:rsidRPr="00432B49" w:rsidRDefault="005E7A84" w:rsidP="002118AF">
      <w:pPr>
        <w:rPr>
          <w:rFonts w:ascii="Times Armenian" w:hAnsi="Times Armenian"/>
          <w:b/>
          <w:sz w:val="18"/>
          <w:szCs w:val="18"/>
          <w:lang w:val="af-ZA"/>
        </w:rPr>
      </w:pPr>
    </w:p>
    <w:p w14:paraId="7A28B810" w14:textId="77777777" w:rsidR="008E6E48" w:rsidRPr="00432B49" w:rsidRDefault="00552A83" w:rsidP="00A43C1B">
      <w:pPr>
        <w:pStyle w:val="Heading2"/>
        <w:rPr>
          <w:rFonts w:ascii="Times Armenian" w:hAnsi="Times Armenian"/>
          <w:lang w:val="af-ZA"/>
        </w:rPr>
      </w:pPr>
      <w:bookmarkStart w:id="29" w:name="_Toc41662771"/>
      <w:bookmarkStart w:id="30" w:name="_Toc41664863"/>
      <w:bookmarkStart w:id="31" w:name="_Toc42610637"/>
      <w:r w:rsidRPr="00432B49">
        <w:rPr>
          <w:rFonts w:ascii="Times New Roman" w:hAnsi="Times New Roman"/>
          <w:lang w:val="af-ZA"/>
        </w:rPr>
        <w:t>ԲԱՑ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af-ZA"/>
        </w:rPr>
        <w:t>ԱՌԱՋԱՐԿՆԵՐԻ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af-ZA"/>
        </w:rPr>
        <w:t>ՀԱՐՑՈՒՄԸ</w:t>
      </w:r>
      <w:r w:rsidRPr="00432B49">
        <w:rPr>
          <w:rFonts w:ascii="Times Armenian" w:hAnsi="Times Armenian"/>
          <w:lang w:val="af-ZA"/>
        </w:rPr>
        <w:t xml:space="preserve">  </w:t>
      </w:r>
      <w:r w:rsidRPr="00432B49">
        <w:rPr>
          <w:rFonts w:ascii="Times New Roman" w:hAnsi="Times New Roman"/>
          <w:lang w:val="af-ZA"/>
        </w:rPr>
        <w:t>ՉԿԱՅԱՑԱԾ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af-ZA"/>
        </w:rPr>
        <w:t>ՀԱՅՏԱՐԱՐԵԼԸ</w:t>
      </w:r>
      <w:bookmarkEnd w:id="29"/>
      <w:bookmarkEnd w:id="30"/>
      <w:bookmarkEnd w:id="31"/>
    </w:p>
    <w:p w14:paraId="072A25BE" w14:textId="77777777" w:rsidR="008E6E48" w:rsidRPr="00432B49" w:rsidRDefault="008E6E48" w:rsidP="008E6E48">
      <w:pPr>
        <w:jc w:val="center"/>
        <w:rPr>
          <w:rFonts w:ascii="Times Armenian" w:hAnsi="Times Armenian"/>
          <w:b/>
          <w:sz w:val="18"/>
          <w:szCs w:val="18"/>
          <w:lang w:val="af-ZA"/>
        </w:rPr>
      </w:pPr>
    </w:p>
    <w:p w14:paraId="76F69B19" w14:textId="77777777" w:rsidR="008E6E48" w:rsidRPr="003B4769" w:rsidRDefault="00552A83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af-ZA"/>
        </w:rPr>
      </w:pPr>
      <w:r w:rsidRPr="00CF0FA6">
        <w:rPr>
          <w:rFonts w:ascii="GHEA Grapalat" w:hAnsi="GHEA Grapalat"/>
          <w:lang w:val="ru-RU"/>
        </w:rPr>
        <w:t>Հա</w:t>
      </w:r>
      <w:r w:rsidR="008E6E48" w:rsidRPr="00CF0FA6">
        <w:rPr>
          <w:rFonts w:ascii="GHEA Grapalat" w:hAnsi="GHEA Grapalat"/>
          <w:lang w:val="ru-RU"/>
        </w:rPr>
        <w:t>նձնաժողովը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սույն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բաց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առաջարկների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հարցումը</w:t>
      </w:r>
      <w:r w:rsidR="008E6E48" w:rsidRPr="003B4769">
        <w:rPr>
          <w:rFonts w:ascii="GHEA Grapalat" w:hAnsi="GHEA Grapalat"/>
          <w:lang w:val="af-ZA"/>
        </w:rPr>
        <w:t xml:space="preserve">  </w:t>
      </w:r>
      <w:r w:rsidR="008E6E48" w:rsidRPr="00CF0FA6">
        <w:rPr>
          <w:rFonts w:ascii="GHEA Grapalat" w:hAnsi="GHEA Grapalat"/>
          <w:lang w:val="ru-RU"/>
        </w:rPr>
        <w:t>չկայացած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է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հայտարարում</w:t>
      </w:r>
      <w:r w:rsidR="008E6E48" w:rsidRPr="003B4769">
        <w:rPr>
          <w:rFonts w:ascii="GHEA Grapalat" w:hAnsi="GHEA Grapalat"/>
          <w:lang w:val="af-ZA"/>
        </w:rPr>
        <w:t xml:space="preserve">, </w:t>
      </w:r>
      <w:r w:rsidR="008E6E48" w:rsidRPr="00CF0FA6">
        <w:rPr>
          <w:rFonts w:ascii="GHEA Grapalat" w:hAnsi="GHEA Grapalat"/>
          <w:lang w:val="ru-RU"/>
        </w:rPr>
        <w:t>եթե</w:t>
      </w:r>
      <w:r w:rsidR="008E6E48" w:rsidRPr="003B4769">
        <w:rPr>
          <w:rFonts w:ascii="GHEA Grapalat" w:hAnsi="GHEA Grapalat"/>
          <w:lang w:val="af-ZA"/>
        </w:rPr>
        <w:t xml:space="preserve">` </w:t>
      </w:r>
      <w:r w:rsidR="008E6E48" w:rsidRPr="00CF0FA6">
        <w:rPr>
          <w:rFonts w:ascii="GHEA Grapalat" w:hAnsi="GHEA Grapalat"/>
          <w:lang w:val="ru-RU"/>
        </w:rPr>
        <w:t>ոչ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մի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հայտ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չի</w:t>
      </w:r>
      <w:r w:rsidR="008E6E48" w:rsidRPr="003B4769">
        <w:rPr>
          <w:rFonts w:ascii="GHEA Grapalat" w:hAnsi="GHEA Grapalat"/>
          <w:lang w:val="af-ZA"/>
        </w:rPr>
        <w:t xml:space="preserve"> </w:t>
      </w:r>
      <w:r w:rsidR="008E6E48" w:rsidRPr="00CF0FA6">
        <w:rPr>
          <w:rFonts w:ascii="GHEA Grapalat" w:hAnsi="GHEA Grapalat"/>
          <w:lang w:val="ru-RU"/>
        </w:rPr>
        <w:t>ներկայացվել</w:t>
      </w:r>
      <w:r w:rsidR="008E6E48" w:rsidRPr="003B4769">
        <w:rPr>
          <w:rFonts w:ascii="GHEA Grapalat" w:hAnsi="GHEA Grapalat"/>
          <w:lang w:val="af-ZA"/>
        </w:rPr>
        <w:t xml:space="preserve">. </w:t>
      </w:r>
    </w:p>
    <w:p w14:paraId="6DA90D4F" w14:textId="16F19AF1" w:rsidR="00552A83" w:rsidRPr="003B4769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af-ZA"/>
        </w:rPr>
      </w:pPr>
      <w:r w:rsidRPr="00CF0FA6">
        <w:rPr>
          <w:rFonts w:ascii="GHEA Grapalat" w:hAnsi="GHEA Grapalat"/>
          <w:lang w:val="ru-RU"/>
        </w:rPr>
        <w:t>Պատվիրատուն</w:t>
      </w:r>
      <w:r w:rsidRPr="003B4769">
        <w:rPr>
          <w:rFonts w:ascii="GHEA Grapalat" w:hAnsi="GHEA Grapalat"/>
          <w:lang w:val="af-ZA"/>
        </w:rPr>
        <w:t xml:space="preserve"> (</w:t>
      </w:r>
      <w:r w:rsidRPr="00CF0FA6">
        <w:rPr>
          <w:rFonts w:ascii="GHEA Grapalat" w:hAnsi="GHEA Grapalat"/>
          <w:lang w:val="ru-RU"/>
        </w:rPr>
        <w:t>Կազմակերպիչը</w:t>
      </w:r>
      <w:r w:rsidRPr="003B4769">
        <w:rPr>
          <w:rFonts w:ascii="GHEA Grapalat" w:hAnsi="GHEA Grapalat"/>
          <w:lang w:val="af-ZA"/>
        </w:rPr>
        <w:t xml:space="preserve">) </w:t>
      </w:r>
      <w:r w:rsidRPr="00CF0FA6">
        <w:rPr>
          <w:rFonts w:ascii="GHEA Grapalat" w:hAnsi="GHEA Grapalat"/>
          <w:lang w:val="ru-RU"/>
        </w:rPr>
        <w:t>իրավունք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ունի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ցանկացած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ժամանակ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հրաժարվելու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առաջարկների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հարցում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անցկացնելուց</w:t>
      </w:r>
      <w:r w:rsidRPr="003B4769">
        <w:rPr>
          <w:rFonts w:ascii="GHEA Grapalat" w:hAnsi="GHEA Grapalat"/>
          <w:lang w:val="af-ZA"/>
        </w:rPr>
        <w:t>`</w:t>
      </w:r>
      <w:r w:rsidRPr="00CF0FA6">
        <w:rPr>
          <w:rFonts w:ascii="GHEA Grapalat" w:hAnsi="GHEA Grapalat"/>
          <w:lang w:val="ru-RU"/>
        </w:rPr>
        <w:t>այդ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դեպքում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չկրելով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որևէ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պատասխանատվություն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գնման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մասնակիցների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առջև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և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չի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հատուցում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մա</w:t>
      </w:r>
      <w:r w:rsidR="00552A83" w:rsidRPr="00CF0FA6">
        <w:rPr>
          <w:rFonts w:ascii="GHEA Grapalat" w:hAnsi="GHEA Grapalat"/>
          <w:lang w:val="ru-RU"/>
        </w:rPr>
        <w:t>սնակցի</w:t>
      </w:r>
      <w:r w:rsidR="00552A83" w:rsidRPr="003B4769">
        <w:rPr>
          <w:rFonts w:ascii="GHEA Grapalat" w:hAnsi="GHEA Grapalat"/>
          <w:lang w:val="af-ZA"/>
        </w:rPr>
        <w:t xml:space="preserve"> </w:t>
      </w:r>
      <w:r w:rsidR="00552A83" w:rsidRPr="00CF0FA6">
        <w:rPr>
          <w:rFonts w:ascii="GHEA Grapalat" w:hAnsi="GHEA Grapalat"/>
          <w:lang w:val="ru-RU"/>
        </w:rPr>
        <w:t>կողմից</w:t>
      </w:r>
      <w:r w:rsidR="00552A83" w:rsidRPr="003B4769">
        <w:rPr>
          <w:rFonts w:ascii="GHEA Grapalat" w:hAnsi="GHEA Grapalat"/>
          <w:lang w:val="af-ZA"/>
        </w:rPr>
        <w:t xml:space="preserve"> </w:t>
      </w:r>
      <w:r w:rsidR="00552A83" w:rsidRPr="00CF0FA6">
        <w:rPr>
          <w:rFonts w:ascii="GHEA Grapalat" w:hAnsi="GHEA Grapalat"/>
          <w:lang w:val="ru-RU"/>
        </w:rPr>
        <w:t>կատարված</w:t>
      </w:r>
      <w:r w:rsidR="00552A83" w:rsidRPr="003B4769">
        <w:rPr>
          <w:rFonts w:ascii="GHEA Grapalat" w:hAnsi="GHEA Grapalat"/>
          <w:lang w:val="af-ZA"/>
        </w:rPr>
        <w:t xml:space="preserve"> </w:t>
      </w:r>
      <w:r w:rsidR="00552A83" w:rsidRPr="00CF0FA6">
        <w:rPr>
          <w:rFonts w:ascii="GHEA Grapalat" w:hAnsi="GHEA Grapalat"/>
          <w:lang w:val="ru-RU"/>
        </w:rPr>
        <w:t>ծախսերը</w:t>
      </w:r>
      <w:r w:rsidR="00552A83" w:rsidRPr="003B4769">
        <w:rPr>
          <w:rFonts w:ascii="GHEA Grapalat" w:hAnsi="GHEA Grapalat"/>
          <w:lang w:val="af-ZA"/>
        </w:rPr>
        <w:t>:</w:t>
      </w:r>
    </w:p>
    <w:p w14:paraId="09707A07" w14:textId="77777777" w:rsidR="008E6E48" w:rsidRPr="003B4769" w:rsidRDefault="008E6E48" w:rsidP="00011552">
      <w:pPr>
        <w:pStyle w:val="ListParagraph"/>
        <w:numPr>
          <w:ilvl w:val="0"/>
          <w:numId w:val="3"/>
        </w:numPr>
        <w:ind w:left="567" w:hanging="567"/>
        <w:jc w:val="both"/>
        <w:rPr>
          <w:rFonts w:ascii="GHEA Grapalat" w:hAnsi="GHEA Grapalat"/>
          <w:lang w:val="af-ZA"/>
        </w:rPr>
      </w:pPr>
      <w:r w:rsidRPr="00CF0FA6">
        <w:rPr>
          <w:rFonts w:ascii="GHEA Grapalat" w:hAnsi="GHEA Grapalat"/>
          <w:lang w:val="ru-RU"/>
        </w:rPr>
        <w:t>Բաց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առաջարկների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հարցման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չկայացած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հայտարարվելուց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հետո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արգելվում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է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բացել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չբացված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հայտերը</w:t>
      </w:r>
      <w:r w:rsidRPr="003B4769">
        <w:rPr>
          <w:rFonts w:ascii="GHEA Grapalat" w:hAnsi="GHEA Grapalat"/>
          <w:lang w:val="af-ZA"/>
        </w:rPr>
        <w:t xml:space="preserve">, </w:t>
      </w:r>
      <w:r w:rsidRPr="00CF0FA6">
        <w:rPr>
          <w:rFonts w:ascii="GHEA Grapalat" w:hAnsi="GHEA Grapalat"/>
          <w:lang w:val="ru-RU"/>
        </w:rPr>
        <w:t>որոնք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վերադարձվում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են</w:t>
      </w:r>
      <w:r w:rsidRPr="003B4769">
        <w:rPr>
          <w:rFonts w:ascii="GHEA Grapalat" w:hAnsi="GHEA Grapalat"/>
          <w:lang w:val="af-ZA"/>
        </w:rPr>
        <w:t xml:space="preserve"> </w:t>
      </w:r>
      <w:r w:rsidRPr="00CF0FA6">
        <w:rPr>
          <w:rFonts w:ascii="GHEA Grapalat" w:hAnsi="GHEA Grapalat"/>
          <w:lang w:val="ru-RU"/>
        </w:rPr>
        <w:t>մասնակիցներին։</w:t>
      </w:r>
    </w:p>
    <w:p w14:paraId="3B06086E" w14:textId="77777777" w:rsidR="00552A83" w:rsidRPr="00432B49" w:rsidRDefault="00552A83" w:rsidP="008E6E48">
      <w:pPr>
        <w:pStyle w:val="Heading9"/>
        <w:rPr>
          <w:sz w:val="18"/>
          <w:szCs w:val="18"/>
          <w:lang w:val="af-ZA"/>
        </w:rPr>
      </w:pPr>
    </w:p>
    <w:p w14:paraId="717E2C0A" w14:textId="77777777" w:rsidR="00552A83" w:rsidRPr="00432B49" w:rsidRDefault="00552A83">
      <w:pPr>
        <w:spacing w:after="200" w:line="276" w:lineRule="auto"/>
        <w:rPr>
          <w:rFonts w:ascii="Times Armenian" w:hAnsi="Times Armenian" w:cs="Sylfaen"/>
          <w:b/>
          <w:sz w:val="18"/>
          <w:szCs w:val="18"/>
          <w:lang w:val="es-ES"/>
        </w:rPr>
      </w:pPr>
      <w:r w:rsidRPr="00432B49">
        <w:rPr>
          <w:rFonts w:ascii="Times Armenian" w:hAnsi="Times Armenian" w:cs="Sylfaen"/>
          <w:b/>
          <w:sz w:val="18"/>
          <w:szCs w:val="18"/>
          <w:lang w:val="es-ES"/>
        </w:rPr>
        <w:br w:type="page"/>
      </w:r>
    </w:p>
    <w:p w14:paraId="106C71CC" w14:textId="00A615F9" w:rsidR="00A77010" w:rsidRPr="00432B49" w:rsidRDefault="00C5682E" w:rsidP="00C5682E">
      <w:pPr>
        <w:pStyle w:val="Heading1"/>
        <w:numPr>
          <w:ilvl w:val="0"/>
          <w:numId w:val="0"/>
        </w:numPr>
        <w:ind w:left="720"/>
        <w:rPr>
          <w:rFonts w:ascii="Times Armenian" w:hAnsi="Times Armenian" w:cs="Arial"/>
          <w:highlight w:val="yellow"/>
          <w:lang w:val="es-ES"/>
        </w:rPr>
      </w:pPr>
      <w:bookmarkStart w:id="32" w:name="_Toc41664864"/>
      <w:bookmarkStart w:id="33" w:name="_Toc42610638"/>
      <w:r w:rsidRPr="00432B49">
        <w:rPr>
          <w:rFonts w:ascii="Times Armenian" w:hAnsi="Times Armenian" w:cs="Arial"/>
          <w:lang w:val="hy-AM"/>
        </w:rPr>
        <w:lastRenderedPageBreak/>
        <w:t>2</w:t>
      </w:r>
      <w:r w:rsidRPr="00432B49">
        <w:rPr>
          <w:rFonts w:ascii="Times New Roman" w:hAnsi="Times New Roman"/>
          <w:lang w:val="hy-AM"/>
        </w:rPr>
        <w:t>․</w:t>
      </w:r>
      <w:r w:rsidR="00A77010" w:rsidRPr="00432B49">
        <w:rPr>
          <w:rFonts w:ascii="Times New Roman" w:hAnsi="Times New Roman"/>
        </w:rPr>
        <w:t>ՄԱՍ</w:t>
      </w:r>
      <w:r w:rsidR="00A77010" w:rsidRPr="00432B49">
        <w:rPr>
          <w:rFonts w:ascii="Times Armenian" w:hAnsi="Times Armenian"/>
          <w:lang w:val="es-ES"/>
        </w:rPr>
        <w:t xml:space="preserve">  II</w:t>
      </w:r>
      <w:r w:rsidR="00AF7D81" w:rsidRPr="00432B49">
        <w:rPr>
          <w:rFonts w:ascii="Times New Roman" w:hAnsi="Times New Roman"/>
          <w:lang w:val="es-ES"/>
        </w:rPr>
        <w:t>․</w:t>
      </w:r>
      <w:r w:rsidR="00AF7D81" w:rsidRPr="00432B49">
        <w:rPr>
          <w:rFonts w:ascii="Times Armenian" w:hAnsi="Times Armenian"/>
          <w:lang w:val="es-ES"/>
        </w:rPr>
        <w:t xml:space="preserve"> </w:t>
      </w:r>
      <w:r w:rsidR="00597D7D" w:rsidRPr="00432B49">
        <w:rPr>
          <w:rFonts w:ascii="Times New Roman" w:hAnsi="Times New Roman"/>
          <w:caps w:val="0"/>
        </w:rPr>
        <w:t>ՀԱՅՏԸ</w:t>
      </w:r>
      <w:r w:rsidR="00597D7D" w:rsidRPr="00432B49">
        <w:rPr>
          <w:rFonts w:ascii="Times Armenian" w:hAnsi="Times Armenian"/>
          <w:caps w:val="0"/>
          <w:lang w:val="es-ES"/>
        </w:rPr>
        <w:t xml:space="preserve"> </w:t>
      </w:r>
      <w:r w:rsidR="00597D7D" w:rsidRPr="00432B49">
        <w:rPr>
          <w:rFonts w:ascii="Times New Roman" w:hAnsi="Times New Roman"/>
          <w:caps w:val="0"/>
        </w:rPr>
        <w:t>ՊԱՏՐԱՍՏԵԼՈՒ</w:t>
      </w:r>
      <w:r w:rsidR="00597D7D" w:rsidRPr="00432B49">
        <w:rPr>
          <w:rFonts w:ascii="Times Armenian" w:hAnsi="Times Armenian" w:cs="Arial"/>
          <w:caps w:val="0"/>
          <w:lang w:val="es-ES"/>
        </w:rPr>
        <w:t xml:space="preserve"> </w:t>
      </w:r>
      <w:bookmarkStart w:id="34" w:name="_Toc41666129"/>
      <w:bookmarkEnd w:id="32"/>
      <w:r w:rsidR="00597D7D" w:rsidRPr="00432B49">
        <w:rPr>
          <w:rFonts w:ascii="Times New Roman" w:hAnsi="Times New Roman"/>
          <w:caps w:val="0"/>
        </w:rPr>
        <w:t>ՀՐԱՀԱՆԳ</w:t>
      </w:r>
      <w:bookmarkEnd w:id="33"/>
      <w:bookmarkEnd w:id="34"/>
    </w:p>
    <w:p w14:paraId="2B5663D2" w14:textId="77777777" w:rsidR="00A77010" w:rsidRPr="00432B49" w:rsidRDefault="00A77010" w:rsidP="00A77010">
      <w:pPr>
        <w:jc w:val="center"/>
        <w:rPr>
          <w:rFonts w:ascii="Times Armenian" w:hAnsi="Times Armenian"/>
          <w:b/>
          <w:sz w:val="18"/>
          <w:szCs w:val="18"/>
          <w:lang w:val="af-ZA"/>
        </w:rPr>
      </w:pPr>
    </w:p>
    <w:p w14:paraId="2C40386C" w14:textId="61A627D5" w:rsidR="00A77010" w:rsidRPr="00432B49" w:rsidRDefault="00597D7D" w:rsidP="00AF7D81">
      <w:pPr>
        <w:pStyle w:val="Heading2"/>
        <w:rPr>
          <w:rFonts w:ascii="Times Armenian" w:hAnsi="Times Armenian"/>
          <w:lang w:val="af-ZA"/>
        </w:rPr>
      </w:pPr>
      <w:bookmarkStart w:id="35" w:name="_Toc42610639"/>
      <w:r w:rsidRPr="00432B49">
        <w:rPr>
          <w:rFonts w:ascii="Times New Roman" w:hAnsi="Times New Roman"/>
          <w:lang w:val="hy-AM"/>
        </w:rPr>
        <w:t>Ը</w:t>
      </w:r>
      <w:r w:rsidRPr="00432B49">
        <w:rPr>
          <w:rFonts w:ascii="Times New Roman" w:hAnsi="Times New Roman"/>
          <w:lang w:val="es-ES"/>
        </w:rPr>
        <w:t>ՆԴՀԱՆՈՒՐ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es-ES"/>
        </w:rPr>
        <w:t>ԴՐՈՒՅԹՆԵՐ</w:t>
      </w:r>
      <w:bookmarkEnd w:id="35"/>
    </w:p>
    <w:p w14:paraId="36C14580" w14:textId="77777777" w:rsidR="00A77010" w:rsidRPr="00432B49" w:rsidRDefault="00A77010" w:rsidP="00A77010">
      <w:pPr>
        <w:ind w:firstLine="567"/>
        <w:jc w:val="both"/>
        <w:rPr>
          <w:rFonts w:ascii="Times Armenian" w:hAnsi="Times Armenian"/>
          <w:sz w:val="18"/>
          <w:szCs w:val="18"/>
          <w:lang w:val="af-ZA"/>
        </w:rPr>
      </w:pPr>
      <w:r w:rsidRPr="00432B49">
        <w:rPr>
          <w:rFonts w:ascii="Times Armenian" w:hAnsi="Times Armenian"/>
          <w:sz w:val="18"/>
          <w:szCs w:val="18"/>
          <w:lang w:val="af-ZA"/>
        </w:rPr>
        <w:t xml:space="preserve"> </w:t>
      </w:r>
    </w:p>
    <w:p w14:paraId="2F94172B" w14:textId="77777777" w:rsidR="00552A83" w:rsidRPr="009564F2" w:rsidRDefault="00A77010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9564F2">
        <w:rPr>
          <w:rFonts w:ascii="GHEA Grapalat" w:hAnsi="GHEA Grapalat"/>
          <w:lang w:val="ru-RU"/>
        </w:rPr>
        <w:t>Սույն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հրահանգը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նպատակ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ունի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օժանդակել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</w:rPr>
        <w:t>մ</w:t>
      </w:r>
      <w:r w:rsidRPr="009564F2">
        <w:rPr>
          <w:rFonts w:ascii="GHEA Grapalat" w:hAnsi="GHEA Grapalat"/>
          <w:lang w:val="ru-RU"/>
        </w:rPr>
        <w:t>ասնակիցներին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հայտը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պատրաստելիս։</w:t>
      </w:r>
    </w:p>
    <w:p w14:paraId="5F499407" w14:textId="77777777" w:rsidR="00552A83" w:rsidRPr="009564F2" w:rsidRDefault="00A77010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9564F2">
        <w:rPr>
          <w:rFonts w:ascii="GHEA Grapalat" w:hAnsi="GHEA Grapalat"/>
          <w:lang w:val="ru-RU"/>
        </w:rPr>
        <w:t>Նպատակահարմարության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դեպքում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</w:rPr>
        <w:t>մ</w:t>
      </w:r>
      <w:r w:rsidRPr="009564F2">
        <w:rPr>
          <w:rFonts w:ascii="GHEA Grapalat" w:hAnsi="GHEA Grapalat"/>
          <w:lang w:val="ru-RU"/>
        </w:rPr>
        <w:t>ասնակիցը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պահանջվող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տեղեկությունները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կարող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է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ներկայացնել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սույն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հրահանգով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առաջարկվող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ձևերից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տարբերվող</w:t>
      </w:r>
      <w:r w:rsidRPr="009564F2">
        <w:rPr>
          <w:rFonts w:ascii="GHEA Grapalat" w:hAnsi="GHEA Grapalat" w:cs="Sylfaen"/>
          <w:lang w:val="af-ZA"/>
        </w:rPr>
        <w:t xml:space="preserve">` </w:t>
      </w:r>
      <w:r w:rsidRPr="009564F2">
        <w:rPr>
          <w:rFonts w:ascii="GHEA Grapalat" w:hAnsi="GHEA Grapalat"/>
          <w:lang w:val="ru-RU"/>
        </w:rPr>
        <w:t>այլ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ձևերով</w:t>
      </w:r>
      <w:r w:rsidRPr="009564F2">
        <w:rPr>
          <w:rFonts w:ascii="GHEA Grapalat" w:hAnsi="GHEA Grapalat" w:cs="Sylfaen"/>
          <w:lang w:val="af-ZA"/>
        </w:rPr>
        <w:t xml:space="preserve">` </w:t>
      </w:r>
      <w:r w:rsidRPr="009564F2">
        <w:rPr>
          <w:rFonts w:ascii="GHEA Grapalat" w:hAnsi="GHEA Grapalat"/>
          <w:lang w:val="ru-RU"/>
        </w:rPr>
        <w:t>պահպանելով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պահանջվող</w:t>
      </w:r>
      <w:r w:rsidRPr="009564F2">
        <w:rPr>
          <w:rFonts w:ascii="GHEA Grapalat" w:hAnsi="GHEA Grapalat" w:cs="Sylfaen"/>
          <w:lang w:val="af-ZA"/>
        </w:rPr>
        <w:t xml:space="preserve"> </w:t>
      </w:r>
      <w:r w:rsidRPr="009564F2">
        <w:rPr>
          <w:rFonts w:ascii="GHEA Grapalat" w:hAnsi="GHEA Grapalat"/>
          <w:lang w:val="ru-RU"/>
        </w:rPr>
        <w:t>վավերապայմանները։</w:t>
      </w:r>
    </w:p>
    <w:p w14:paraId="24C0AE5B" w14:textId="77777777" w:rsidR="00A77010" w:rsidRPr="009564F2" w:rsidRDefault="00552A83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af-ZA"/>
        </w:rPr>
      </w:pPr>
      <w:r w:rsidRPr="009564F2">
        <w:rPr>
          <w:rFonts w:ascii="GHEA Grapalat" w:hAnsi="GHEA Grapalat"/>
          <w:lang w:val="ru-RU"/>
        </w:rPr>
        <w:t>Հայտերը</w:t>
      </w:r>
      <w:r w:rsidR="004F18A3" w:rsidRPr="009564F2">
        <w:rPr>
          <w:rFonts w:ascii="GHEA Grapalat" w:hAnsi="GHEA Grapalat" w:cs="Sylfaen"/>
          <w:lang w:val="af-ZA"/>
        </w:rPr>
        <w:t xml:space="preserve"> </w:t>
      </w:r>
      <w:r w:rsidR="004F18A3" w:rsidRPr="009564F2">
        <w:rPr>
          <w:rFonts w:ascii="GHEA Grapalat" w:hAnsi="GHEA Grapalat"/>
          <w:lang w:val="af-ZA"/>
        </w:rPr>
        <w:t>լրացվում</w:t>
      </w:r>
      <w:r w:rsidR="004F18A3" w:rsidRPr="009564F2">
        <w:rPr>
          <w:rFonts w:ascii="GHEA Grapalat" w:hAnsi="GHEA Grapalat" w:cs="Sylfaen"/>
          <w:lang w:val="af-ZA"/>
        </w:rPr>
        <w:t xml:space="preserve"> </w:t>
      </w:r>
      <w:r w:rsidR="004F18A3" w:rsidRPr="009564F2">
        <w:rPr>
          <w:rFonts w:ascii="GHEA Grapalat" w:hAnsi="GHEA Grapalat"/>
          <w:lang w:val="af-ZA"/>
        </w:rPr>
        <w:t>են</w:t>
      </w:r>
      <w:r w:rsidR="004F18A3" w:rsidRPr="009564F2">
        <w:rPr>
          <w:rFonts w:ascii="GHEA Grapalat" w:hAnsi="GHEA Grapalat" w:cs="Sylfaen"/>
          <w:lang w:val="af-ZA"/>
        </w:rPr>
        <w:t xml:space="preserve"> </w:t>
      </w:r>
      <w:r w:rsidR="004F18A3" w:rsidRPr="009564F2">
        <w:rPr>
          <w:rFonts w:ascii="GHEA Grapalat" w:hAnsi="GHEA Grapalat"/>
          <w:lang w:val="ru-RU"/>
        </w:rPr>
        <w:t>հայերեն</w:t>
      </w:r>
      <w:r w:rsidRPr="009564F2">
        <w:rPr>
          <w:rFonts w:ascii="GHEA Grapalat" w:hAnsi="GHEA Grapalat"/>
          <w:lang w:val="ru-RU"/>
        </w:rPr>
        <w:t>։</w:t>
      </w:r>
      <w:r w:rsidR="00A77010" w:rsidRPr="009564F2">
        <w:rPr>
          <w:rFonts w:ascii="GHEA Grapalat" w:hAnsi="GHEA Grapalat" w:cs="Sylfaen"/>
          <w:lang w:val="af-ZA"/>
        </w:rPr>
        <w:t xml:space="preserve"> </w:t>
      </w:r>
    </w:p>
    <w:p w14:paraId="0EED9C6C" w14:textId="77777777" w:rsidR="00A77010" w:rsidRPr="00432B49" w:rsidRDefault="00A77010" w:rsidP="00A77010">
      <w:pPr>
        <w:jc w:val="center"/>
        <w:rPr>
          <w:rFonts w:ascii="Times Armenian" w:hAnsi="Times Armenian"/>
          <w:b/>
          <w:sz w:val="18"/>
          <w:szCs w:val="18"/>
          <w:lang w:val="af-ZA"/>
        </w:rPr>
      </w:pPr>
    </w:p>
    <w:p w14:paraId="4C969A06" w14:textId="6FF56ECF" w:rsidR="00A77010" w:rsidRPr="00432B49" w:rsidRDefault="00597D7D" w:rsidP="00DF4614">
      <w:pPr>
        <w:pStyle w:val="Heading2"/>
        <w:rPr>
          <w:rFonts w:ascii="Times Armenian" w:hAnsi="Times Armenian"/>
          <w:lang w:val="af-ZA"/>
        </w:rPr>
      </w:pPr>
      <w:bookmarkStart w:id="36" w:name="_Toc42610640"/>
      <w:r w:rsidRPr="00432B49">
        <w:rPr>
          <w:rFonts w:ascii="Times New Roman" w:hAnsi="Times New Roman"/>
          <w:lang w:val="hy-AM"/>
        </w:rPr>
        <w:t>Բ</w:t>
      </w:r>
      <w:r w:rsidRPr="00432B49">
        <w:rPr>
          <w:rFonts w:ascii="Times New Roman" w:hAnsi="Times New Roman"/>
          <w:lang w:val="es-ES"/>
        </w:rPr>
        <w:t>ԱՑ</w:t>
      </w:r>
      <w:r w:rsidRPr="00432B49">
        <w:rPr>
          <w:rFonts w:ascii="Times Armenian" w:hAnsi="Times Armenian"/>
          <w:lang w:val="es-ES"/>
        </w:rPr>
        <w:t xml:space="preserve"> </w:t>
      </w:r>
      <w:r w:rsidRPr="00432B49">
        <w:rPr>
          <w:rFonts w:ascii="Times New Roman" w:hAnsi="Times New Roman"/>
          <w:lang w:val="es-ES"/>
        </w:rPr>
        <w:t>ԱՌԱՋԱՐԿՆԵՐԻ</w:t>
      </w:r>
      <w:r w:rsidRPr="00432B49">
        <w:rPr>
          <w:rFonts w:ascii="Times Armenian" w:hAnsi="Times Armenian"/>
          <w:lang w:val="es-ES"/>
        </w:rPr>
        <w:t xml:space="preserve"> </w:t>
      </w:r>
      <w:r w:rsidRPr="00432B49">
        <w:rPr>
          <w:rFonts w:ascii="Times New Roman" w:hAnsi="Times New Roman"/>
          <w:lang w:val="es-ES"/>
        </w:rPr>
        <w:t>ՀԱՐՑՄԱՆ</w:t>
      </w:r>
      <w:r w:rsidRPr="00432B49">
        <w:rPr>
          <w:rFonts w:ascii="Times Armenian" w:hAnsi="Times Armenian"/>
          <w:lang w:val="af-ZA"/>
        </w:rPr>
        <w:t xml:space="preserve"> </w:t>
      </w:r>
      <w:r w:rsidRPr="00432B49">
        <w:rPr>
          <w:rFonts w:ascii="Times New Roman" w:hAnsi="Times New Roman"/>
          <w:lang w:val="es-ES"/>
        </w:rPr>
        <w:t>ՀԱՅՏԸ</w:t>
      </w:r>
      <w:bookmarkEnd w:id="36"/>
    </w:p>
    <w:p w14:paraId="489FBA43" w14:textId="77777777" w:rsidR="00A77010" w:rsidRPr="00432B49" w:rsidRDefault="00A77010" w:rsidP="00A77010">
      <w:pPr>
        <w:ind w:firstLine="720"/>
        <w:jc w:val="center"/>
        <w:rPr>
          <w:rFonts w:ascii="Times Armenian" w:hAnsi="Times Armenian"/>
          <w:sz w:val="18"/>
          <w:szCs w:val="18"/>
          <w:lang w:val="af-ZA"/>
        </w:rPr>
      </w:pPr>
    </w:p>
    <w:p w14:paraId="32B96D43" w14:textId="77777777" w:rsidR="0088046E" w:rsidRPr="009564F2" w:rsidRDefault="0088046E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Times Armenian" w:hAnsi="Times Armenian"/>
          <w:lang w:val="es-ES"/>
        </w:rPr>
      </w:pPr>
      <w:r w:rsidRPr="009564F2">
        <w:rPr>
          <w:lang w:val="hy-AM"/>
        </w:rPr>
        <w:t>Ընթացակարգին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մասնակցելու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համար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t>մ</w:t>
      </w:r>
      <w:r w:rsidRPr="009564F2">
        <w:rPr>
          <w:lang w:val="hy-AM"/>
        </w:rPr>
        <w:t>ասնակիցը</w:t>
      </w:r>
      <w:r w:rsidRPr="009564F2">
        <w:rPr>
          <w:rFonts w:ascii="Times Armenian" w:hAnsi="Times Armenian"/>
          <w:lang w:val="hy-AM"/>
        </w:rPr>
        <w:t xml:space="preserve"> </w:t>
      </w:r>
      <w:proofErr w:type="spellStart"/>
      <w:r w:rsidRPr="009564F2">
        <w:t>սույն</w:t>
      </w:r>
      <w:proofErr w:type="spellEnd"/>
      <w:r w:rsidRPr="009564F2">
        <w:rPr>
          <w:rFonts w:ascii="Times Armenian" w:hAnsi="Times Armenian"/>
          <w:lang w:val="af-ZA"/>
        </w:rPr>
        <w:t xml:space="preserve"> </w:t>
      </w:r>
      <w:proofErr w:type="spellStart"/>
      <w:r w:rsidRPr="009564F2">
        <w:t>հրավերի</w:t>
      </w:r>
      <w:proofErr w:type="spellEnd"/>
      <w:r w:rsidRPr="009564F2">
        <w:rPr>
          <w:rFonts w:ascii="Times Armenian" w:hAnsi="Times Armenian"/>
          <w:lang w:val="af-ZA"/>
        </w:rPr>
        <w:t xml:space="preserve"> 2-</w:t>
      </w:r>
      <w:proofErr w:type="spellStart"/>
      <w:r w:rsidRPr="009564F2">
        <w:t>րդ</w:t>
      </w:r>
      <w:proofErr w:type="spellEnd"/>
      <w:r w:rsidRPr="009564F2">
        <w:rPr>
          <w:rFonts w:ascii="Times Armenian" w:hAnsi="Times Armenian"/>
          <w:lang w:val="af-ZA"/>
        </w:rPr>
        <w:t xml:space="preserve"> </w:t>
      </w:r>
      <w:proofErr w:type="spellStart"/>
      <w:r w:rsidRPr="009564F2">
        <w:t>մասի</w:t>
      </w:r>
      <w:proofErr w:type="spellEnd"/>
      <w:r w:rsidRPr="009564F2">
        <w:rPr>
          <w:rFonts w:ascii="Times Armenian" w:hAnsi="Times Armenian"/>
          <w:lang w:val="af-ZA"/>
        </w:rPr>
        <w:t xml:space="preserve"> 3-</w:t>
      </w:r>
      <w:proofErr w:type="spellStart"/>
      <w:r w:rsidRPr="009564F2">
        <w:t>րդ</w:t>
      </w:r>
      <w:proofErr w:type="spellEnd"/>
      <w:r w:rsidRPr="009564F2">
        <w:rPr>
          <w:rFonts w:ascii="Times Armenian" w:hAnsi="Times Armenian"/>
          <w:lang w:val="af-ZA"/>
        </w:rPr>
        <w:t xml:space="preserve"> </w:t>
      </w:r>
      <w:proofErr w:type="spellStart"/>
      <w:r w:rsidRPr="009564F2">
        <w:t>բաժնով</w:t>
      </w:r>
      <w:proofErr w:type="spellEnd"/>
      <w:r w:rsidRPr="009564F2">
        <w:rPr>
          <w:rFonts w:ascii="Times Armenian" w:hAnsi="Times Armenian"/>
          <w:lang w:val="af-ZA"/>
        </w:rPr>
        <w:t xml:space="preserve"> </w:t>
      </w:r>
      <w:proofErr w:type="spellStart"/>
      <w:r w:rsidRPr="009564F2">
        <w:t>սահմանված</w:t>
      </w:r>
      <w:proofErr w:type="spellEnd"/>
      <w:r w:rsidRPr="009564F2">
        <w:rPr>
          <w:rFonts w:ascii="Times Armenian" w:hAnsi="Times Armenian"/>
          <w:lang w:val="af-ZA"/>
        </w:rPr>
        <w:t xml:space="preserve"> </w:t>
      </w:r>
      <w:proofErr w:type="spellStart"/>
      <w:r w:rsidRPr="009564F2">
        <w:t>կարգով</w:t>
      </w:r>
      <w:proofErr w:type="spellEnd"/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ներկայացնում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է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հայտ</w:t>
      </w:r>
      <w:r w:rsidRPr="009564F2">
        <w:rPr>
          <w:rFonts w:ascii="Times Armenian" w:hAnsi="Times Armenian"/>
          <w:lang w:val="hy-AM"/>
        </w:rPr>
        <w:t xml:space="preserve">: </w:t>
      </w:r>
      <w:r w:rsidRPr="009564F2">
        <w:rPr>
          <w:lang w:val="hy-AM"/>
        </w:rPr>
        <w:t>Հայտին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կցվում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են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սույն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հրավերով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նախատեսված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համապատասխան</w:t>
      </w:r>
      <w:r w:rsidRPr="009564F2">
        <w:rPr>
          <w:rFonts w:ascii="Times Armenian" w:hAnsi="Times Armenian"/>
          <w:lang w:val="hy-AM"/>
        </w:rPr>
        <w:t xml:space="preserve"> </w:t>
      </w:r>
      <w:r w:rsidRPr="009564F2">
        <w:rPr>
          <w:lang w:val="hy-AM"/>
        </w:rPr>
        <w:t>փաստաթղթեր</w:t>
      </w:r>
      <w:r w:rsidRPr="009564F2">
        <w:rPr>
          <w:lang w:val="es-ES"/>
        </w:rPr>
        <w:t>ը</w:t>
      </w:r>
      <w:r w:rsidRPr="009564F2">
        <w:rPr>
          <w:rFonts w:ascii="Times Armenian" w:hAnsi="Times Armenian"/>
          <w:lang w:val="es-ES"/>
        </w:rPr>
        <w:t>:</w:t>
      </w:r>
    </w:p>
    <w:p w14:paraId="0EA183C7" w14:textId="77777777" w:rsidR="00A77010" w:rsidRPr="009564F2" w:rsidRDefault="0088046E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Times Armenian" w:hAnsi="Times Armenian" w:cs="Sylfaen"/>
          <w:lang w:val="af-ZA"/>
        </w:rPr>
      </w:pPr>
      <w:proofErr w:type="spellStart"/>
      <w:r w:rsidRPr="009564F2">
        <w:t>Մասնակիցը</w:t>
      </w:r>
      <w:proofErr w:type="spellEnd"/>
      <w:r w:rsidRPr="009564F2">
        <w:rPr>
          <w:rFonts w:ascii="Times Armenian" w:hAnsi="Times Armenian" w:cs="Sylfaen"/>
          <w:lang w:val="es-ES"/>
        </w:rPr>
        <w:t xml:space="preserve"> </w:t>
      </w:r>
      <w:proofErr w:type="spellStart"/>
      <w:r w:rsidRPr="009564F2">
        <w:t>հայտով</w:t>
      </w:r>
      <w:proofErr w:type="spellEnd"/>
      <w:r w:rsidRPr="009564F2">
        <w:rPr>
          <w:rFonts w:ascii="Times Armenian" w:hAnsi="Times Armenian" w:cs="Sylfaen"/>
          <w:lang w:val="es-ES"/>
        </w:rPr>
        <w:t xml:space="preserve"> </w:t>
      </w:r>
      <w:proofErr w:type="spellStart"/>
      <w:r w:rsidRPr="009564F2">
        <w:t>ներկայացնում</w:t>
      </w:r>
      <w:proofErr w:type="spellEnd"/>
      <w:r w:rsidRPr="009564F2">
        <w:rPr>
          <w:rFonts w:ascii="Times Armenian" w:hAnsi="Times Armenian" w:cs="Sylfaen"/>
          <w:lang w:val="es-ES"/>
        </w:rPr>
        <w:t xml:space="preserve"> </w:t>
      </w:r>
      <w:r w:rsidRPr="009564F2">
        <w:t>է</w:t>
      </w:r>
      <w:r w:rsidRPr="009564F2">
        <w:rPr>
          <w:rFonts w:ascii="Times Armenian" w:hAnsi="Times Armenian" w:cs="Sylfaen"/>
          <w:lang w:val="es-ES"/>
        </w:rPr>
        <w:t xml:space="preserve"> </w:t>
      </w:r>
      <w:proofErr w:type="spellStart"/>
      <w:r w:rsidRPr="009564F2">
        <w:t>իր</w:t>
      </w:r>
      <w:proofErr w:type="spellEnd"/>
      <w:r w:rsidRPr="009564F2">
        <w:rPr>
          <w:rFonts w:ascii="Times Armenian" w:hAnsi="Times Armenian" w:cs="Sylfaen"/>
          <w:lang w:val="es-ES"/>
        </w:rPr>
        <w:t xml:space="preserve"> </w:t>
      </w:r>
      <w:proofErr w:type="spellStart"/>
      <w:r w:rsidRPr="009564F2">
        <w:t>կողմից</w:t>
      </w:r>
      <w:proofErr w:type="spellEnd"/>
      <w:r w:rsidRPr="009564F2">
        <w:rPr>
          <w:rFonts w:ascii="Times Armenian" w:hAnsi="Times Armenian" w:cs="Sylfaen"/>
          <w:lang w:val="es-ES"/>
        </w:rPr>
        <w:t xml:space="preserve"> </w:t>
      </w:r>
      <w:proofErr w:type="spellStart"/>
      <w:r w:rsidRPr="009564F2">
        <w:t>հաստատված</w:t>
      </w:r>
      <w:proofErr w:type="spellEnd"/>
      <w:r w:rsidRPr="009564F2">
        <w:rPr>
          <w:rFonts w:ascii="Times Armenian" w:hAnsi="Times Armenian" w:cs="Sylfaen"/>
          <w:lang w:val="es-ES"/>
        </w:rPr>
        <w:t>`</w:t>
      </w:r>
    </w:p>
    <w:p w14:paraId="65491400" w14:textId="77777777" w:rsidR="0088046E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af-ZA"/>
        </w:rPr>
      </w:pPr>
      <w:r w:rsidRPr="009564F2">
        <w:rPr>
          <w:lang w:val="ru-RU"/>
        </w:rPr>
        <w:t>ընթացակարգին</w:t>
      </w:r>
      <w:r w:rsidRPr="009564F2">
        <w:rPr>
          <w:rFonts w:ascii="Times Armenian" w:hAnsi="Times Armenian" w:cs="Sylfaen"/>
          <w:lang w:val="af-ZA"/>
        </w:rPr>
        <w:t xml:space="preserve"> </w:t>
      </w:r>
      <w:r w:rsidRPr="009564F2">
        <w:rPr>
          <w:lang w:val="ru-RU"/>
        </w:rPr>
        <w:t>մասնակցելու</w:t>
      </w:r>
      <w:r w:rsidRPr="009564F2">
        <w:rPr>
          <w:rFonts w:ascii="Times Armenian" w:hAnsi="Times Armenian" w:cs="Sylfaen"/>
          <w:lang w:val="af-ZA"/>
        </w:rPr>
        <w:t xml:space="preserve"> </w:t>
      </w:r>
      <w:r w:rsidRPr="009564F2">
        <w:rPr>
          <w:lang w:val="ru-RU"/>
        </w:rPr>
        <w:t>դիմում</w:t>
      </w:r>
      <w:r w:rsidRPr="009564F2">
        <w:rPr>
          <w:rFonts w:ascii="Times Armenian" w:hAnsi="Times Armenian" w:cs="Sylfaen"/>
          <w:lang w:val="es-ES"/>
        </w:rPr>
        <w:t>-</w:t>
      </w:r>
      <w:proofErr w:type="spellStart"/>
      <w:r w:rsidRPr="009564F2">
        <w:t>հայտարարություն</w:t>
      </w:r>
      <w:proofErr w:type="spellEnd"/>
      <w:r w:rsidRPr="009564F2">
        <w:rPr>
          <w:rFonts w:ascii="Times Armenian" w:hAnsi="Times Armenian" w:cs="Sylfaen"/>
          <w:lang w:val="af-ZA"/>
        </w:rPr>
        <w:t xml:space="preserve">` </w:t>
      </w:r>
      <w:r w:rsidRPr="009564F2">
        <w:rPr>
          <w:lang w:val="af-ZA"/>
        </w:rPr>
        <w:t>համաձայն</w:t>
      </w:r>
      <w:r w:rsidRPr="009564F2">
        <w:rPr>
          <w:rFonts w:ascii="Times Armenian" w:hAnsi="Times Armenian" w:cs="Sylfaen"/>
          <w:lang w:val="af-ZA"/>
        </w:rPr>
        <w:t xml:space="preserve"> </w:t>
      </w:r>
      <w:r w:rsidRPr="009564F2">
        <w:rPr>
          <w:lang w:val="af-ZA"/>
        </w:rPr>
        <w:t>հ</w:t>
      </w:r>
      <w:r w:rsidRPr="009564F2">
        <w:rPr>
          <w:lang w:val="ru-RU"/>
        </w:rPr>
        <w:t>ավելված</w:t>
      </w:r>
      <w:r w:rsidRPr="009564F2">
        <w:rPr>
          <w:rFonts w:ascii="Times Armenian" w:hAnsi="Times Armenian" w:cs="Sylfaen"/>
          <w:lang w:val="af-ZA"/>
        </w:rPr>
        <w:t xml:space="preserve"> N 1-</w:t>
      </w:r>
      <w:r w:rsidRPr="009564F2">
        <w:rPr>
          <w:lang w:val="af-ZA"/>
        </w:rPr>
        <w:t>ի</w:t>
      </w:r>
      <w:r w:rsidRPr="009564F2">
        <w:rPr>
          <w:rFonts w:ascii="Times Armenian" w:hAnsi="Times Armenian" w:cs="Sylfaen"/>
          <w:lang w:val="es-ES"/>
        </w:rPr>
        <w:t>.</w:t>
      </w:r>
    </w:p>
    <w:p w14:paraId="3F91325F" w14:textId="77777777" w:rsidR="0088046E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af-ZA"/>
        </w:rPr>
      </w:pPr>
      <w:r w:rsidRPr="009564F2">
        <w:rPr>
          <w:lang w:val="hy-AM"/>
        </w:rPr>
        <w:t>Գնային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առաջարկ</w:t>
      </w:r>
      <w:r w:rsidRPr="009564F2">
        <w:rPr>
          <w:rFonts w:ascii="Times Armenian" w:hAnsi="Times Armenian" w:cs="Sylfaen"/>
          <w:lang w:val="af-ZA"/>
        </w:rPr>
        <w:t xml:space="preserve">` </w:t>
      </w:r>
      <w:r w:rsidRPr="009564F2">
        <w:rPr>
          <w:lang w:val="af-ZA"/>
        </w:rPr>
        <w:t>համաձայն</w:t>
      </w:r>
      <w:r w:rsidRPr="009564F2">
        <w:rPr>
          <w:rFonts w:ascii="Times Armenian" w:hAnsi="Times Armenian" w:cs="Sylfaen"/>
          <w:lang w:val="af-ZA"/>
        </w:rPr>
        <w:t xml:space="preserve"> </w:t>
      </w:r>
      <w:r w:rsidRPr="009564F2">
        <w:rPr>
          <w:lang w:val="af-ZA"/>
        </w:rPr>
        <w:t>հ</w:t>
      </w:r>
      <w:r w:rsidRPr="009564F2">
        <w:rPr>
          <w:lang w:val="ru-RU"/>
        </w:rPr>
        <w:t>ավելված</w:t>
      </w:r>
      <w:r w:rsidRPr="009564F2">
        <w:rPr>
          <w:rFonts w:ascii="Times Armenian" w:hAnsi="Times Armenian" w:cs="Sylfaen"/>
          <w:lang w:val="af-ZA"/>
        </w:rPr>
        <w:t xml:space="preserve"> N 2-</w:t>
      </w:r>
      <w:r w:rsidRPr="009564F2">
        <w:rPr>
          <w:lang w:val="af-ZA"/>
        </w:rPr>
        <w:t>ի</w:t>
      </w:r>
    </w:p>
    <w:p w14:paraId="40462F58" w14:textId="77777777" w:rsidR="0088046E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hy-AM"/>
        </w:rPr>
      </w:pPr>
      <w:r w:rsidRPr="009564F2">
        <w:rPr>
          <w:lang w:val="hy-AM"/>
        </w:rPr>
        <w:t>հայտի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և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պայմանագրի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ապահովում</w:t>
      </w:r>
      <w:r w:rsidRPr="009564F2">
        <w:rPr>
          <w:rFonts w:ascii="Times Armenian" w:hAnsi="Times Armenian" w:cs="Sylfaen"/>
          <w:lang w:val="af-ZA"/>
        </w:rPr>
        <w:t xml:space="preserve">` </w:t>
      </w:r>
      <w:r w:rsidRPr="009564F2">
        <w:rPr>
          <w:lang w:val="af-ZA"/>
        </w:rPr>
        <w:t>համաձայն</w:t>
      </w:r>
      <w:r w:rsidRPr="009564F2">
        <w:rPr>
          <w:rFonts w:ascii="Times Armenian" w:hAnsi="Times Armenian" w:cs="Sylfaen"/>
          <w:lang w:val="af-ZA"/>
        </w:rPr>
        <w:t xml:space="preserve"> </w:t>
      </w:r>
      <w:r w:rsidRPr="009564F2">
        <w:rPr>
          <w:lang w:val="af-ZA"/>
        </w:rPr>
        <w:t>հ</w:t>
      </w:r>
      <w:r w:rsidRPr="009564F2">
        <w:rPr>
          <w:lang w:val="ru-RU"/>
        </w:rPr>
        <w:t>ավելված</w:t>
      </w:r>
      <w:r w:rsidRPr="009564F2">
        <w:rPr>
          <w:rFonts w:ascii="Times Armenian" w:hAnsi="Times Armenian" w:cs="Sylfaen"/>
          <w:lang w:val="af-ZA"/>
        </w:rPr>
        <w:t xml:space="preserve"> N 3-</w:t>
      </w:r>
      <w:r w:rsidRPr="009564F2">
        <w:rPr>
          <w:lang w:val="af-ZA"/>
        </w:rPr>
        <w:t>ի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․</w:t>
      </w:r>
    </w:p>
    <w:p w14:paraId="5F930BB9" w14:textId="77777777" w:rsidR="0088046E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hy-AM"/>
        </w:rPr>
      </w:pPr>
      <w:r w:rsidRPr="009564F2">
        <w:rPr>
          <w:lang w:val="hy-AM"/>
        </w:rPr>
        <w:t>քաղվածք՝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պետական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գրանցման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վկայականից</w:t>
      </w:r>
      <w:r w:rsidRPr="009564F2">
        <w:rPr>
          <w:rFonts w:ascii="Times Armenian" w:hAnsi="Times Armenian" w:cs="Sylfaen"/>
          <w:lang w:val="hy-AM"/>
        </w:rPr>
        <w:t xml:space="preserve"> (</w:t>
      </w:r>
      <w:r w:rsidRPr="009564F2">
        <w:rPr>
          <w:lang w:val="hy-AM"/>
        </w:rPr>
        <w:t>պատճենը</w:t>
      </w:r>
      <w:r w:rsidRPr="009564F2">
        <w:rPr>
          <w:rFonts w:ascii="Times Armenian" w:hAnsi="Times Armenian" w:cs="Sylfaen"/>
          <w:lang w:val="hy-AM"/>
        </w:rPr>
        <w:t>).</w:t>
      </w:r>
    </w:p>
    <w:p w14:paraId="2735A05C" w14:textId="77777777" w:rsidR="0088046E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hy-AM"/>
        </w:rPr>
      </w:pPr>
      <w:r w:rsidRPr="009564F2">
        <w:rPr>
          <w:lang w:val="hy-AM"/>
        </w:rPr>
        <w:t>Կատարված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պայմանագրերի</w:t>
      </w:r>
      <w:r w:rsidRPr="009564F2">
        <w:rPr>
          <w:rFonts w:ascii="Times Armenian" w:hAnsi="Times Armenian" w:cs="Sylfaen"/>
          <w:lang w:val="hy-AM"/>
        </w:rPr>
        <w:t xml:space="preserve"> </w:t>
      </w:r>
      <w:r w:rsidRPr="009564F2">
        <w:rPr>
          <w:lang w:val="hy-AM"/>
        </w:rPr>
        <w:t>պատճենները․</w:t>
      </w:r>
    </w:p>
    <w:p w14:paraId="4F55AF54" w14:textId="77777777" w:rsidR="00894E3C" w:rsidRPr="009564F2" w:rsidRDefault="0088046E" w:rsidP="009564F2">
      <w:pPr>
        <w:pStyle w:val="ListParagraph"/>
        <w:numPr>
          <w:ilvl w:val="0"/>
          <w:numId w:val="16"/>
        </w:numPr>
        <w:ind w:left="567" w:hanging="284"/>
        <w:jc w:val="both"/>
        <w:rPr>
          <w:rFonts w:ascii="Times Armenian" w:hAnsi="Times Armenian" w:cs="Sylfaen"/>
          <w:lang w:val="hy-AM"/>
        </w:rPr>
      </w:pPr>
      <w:r w:rsidRPr="009564F2">
        <w:rPr>
          <w:lang w:val="hy-AM"/>
        </w:rPr>
        <w:t>Շահութահարկի</w:t>
      </w:r>
      <w:r w:rsidRPr="009564F2">
        <w:rPr>
          <w:rFonts w:ascii="Times Armenian" w:hAnsi="Times Armenian" w:cs="Arial Armenian"/>
          <w:lang w:val="hy-AM"/>
        </w:rPr>
        <w:t xml:space="preserve"> </w:t>
      </w:r>
      <w:r w:rsidRPr="009564F2">
        <w:rPr>
          <w:lang w:val="hy-AM"/>
        </w:rPr>
        <w:t>կա</w:t>
      </w:r>
      <w:r w:rsidR="004B41BA" w:rsidRPr="009564F2">
        <w:rPr>
          <w:lang w:val="hy-AM"/>
        </w:rPr>
        <w:t>մ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շրջանառության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հարկի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հաշվարկ՝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կից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ներկայացնելով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հարկային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մարմնի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կողմից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տրամադրված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էլեկտրոնային</w:t>
      </w:r>
      <w:r w:rsidR="004B41BA" w:rsidRPr="009564F2">
        <w:rPr>
          <w:rFonts w:ascii="Times Armenian" w:hAnsi="Times Armenian" w:cs="Arial Armenian"/>
          <w:lang w:val="hy-AM"/>
        </w:rPr>
        <w:t xml:space="preserve"> </w:t>
      </w:r>
      <w:r w:rsidR="004B41BA" w:rsidRPr="009564F2">
        <w:rPr>
          <w:lang w:val="hy-AM"/>
        </w:rPr>
        <w:t>ստացականը</w:t>
      </w:r>
      <w:r w:rsidRPr="009564F2">
        <w:rPr>
          <w:lang w:val="hy-AM"/>
        </w:rPr>
        <w:t>։</w:t>
      </w:r>
    </w:p>
    <w:p w14:paraId="2534156A" w14:textId="77777777" w:rsidR="00A77010" w:rsidRPr="00432B49" w:rsidRDefault="00A77010" w:rsidP="00FD64FD">
      <w:pPr>
        <w:rPr>
          <w:rFonts w:ascii="Times Armenian" w:hAnsi="Times Armenian"/>
          <w:b/>
          <w:sz w:val="18"/>
          <w:szCs w:val="18"/>
          <w:lang w:val="es-ES"/>
        </w:rPr>
      </w:pPr>
    </w:p>
    <w:p w14:paraId="5A264C90" w14:textId="77777777" w:rsidR="00B10600" w:rsidRPr="00432B49" w:rsidRDefault="00B10600" w:rsidP="00A5108C">
      <w:pPr>
        <w:rPr>
          <w:rFonts w:ascii="Times Armenian" w:hAnsi="Times Armenian"/>
          <w:b/>
          <w:sz w:val="18"/>
          <w:szCs w:val="18"/>
          <w:lang w:val="es-ES"/>
        </w:rPr>
      </w:pPr>
    </w:p>
    <w:p w14:paraId="0A540DFA" w14:textId="07D5C38E" w:rsidR="00A77010" w:rsidRPr="00432B49" w:rsidRDefault="00597D7D" w:rsidP="00DF4614">
      <w:pPr>
        <w:pStyle w:val="Heading2"/>
        <w:rPr>
          <w:rFonts w:ascii="Times Armenian" w:hAnsi="Times Armenian"/>
          <w:lang w:val="es-ES"/>
        </w:rPr>
      </w:pPr>
      <w:bookmarkStart w:id="37" w:name="_Toc42610641"/>
      <w:proofErr w:type="gramStart"/>
      <w:r w:rsidRPr="00432B49">
        <w:rPr>
          <w:rFonts w:ascii="Times New Roman" w:hAnsi="Times New Roman"/>
          <w:lang w:val="es-ES"/>
        </w:rPr>
        <w:t>ՀԱՅՏԵՐԸ</w:t>
      </w:r>
      <w:r w:rsidRPr="00432B49">
        <w:rPr>
          <w:rFonts w:ascii="Times Armenian" w:hAnsi="Times Armenian" w:cs="Arial"/>
          <w:lang w:val="es-ES"/>
        </w:rPr>
        <w:t xml:space="preserve">  </w:t>
      </w:r>
      <w:r w:rsidRPr="00432B49">
        <w:rPr>
          <w:rFonts w:ascii="Times New Roman" w:hAnsi="Times New Roman"/>
          <w:lang w:val="es-ES"/>
        </w:rPr>
        <w:t>ՊԱՏՐԱՍՏԵԼՈՒ</w:t>
      </w:r>
      <w:proofErr w:type="gramEnd"/>
      <w:r w:rsidRPr="00432B49">
        <w:rPr>
          <w:rFonts w:ascii="Times Armenian" w:hAnsi="Times Armenian" w:cs="Arial"/>
          <w:lang w:val="es-ES"/>
        </w:rPr>
        <w:t xml:space="preserve">  </w:t>
      </w:r>
      <w:r w:rsidRPr="00432B49">
        <w:rPr>
          <w:rFonts w:ascii="Times New Roman" w:hAnsi="Times New Roman"/>
          <w:lang w:val="es-ES"/>
        </w:rPr>
        <w:t>ԿԱՐԳԸ</w:t>
      </w:r>
      <w:bookmarkEnd w:id="37"/>
    </w:p>
    <w:p w14:paraId="55A8E53E" w14:textId="77777777" w:rsidR="008C350F" w:rsidRPr="00432B49" w:rsidRDefault="008C350F" w:rsidP="00BD3399">
      <w:pPr>
        <w:jc w:val="center"/>
        <w:rPr>
          <w:rFonts w:ascii="Times Armenian" w:hAnsi="Times Armenian" w:cs="Sylfaen"/>
          <w:b/>
          <w:sz w:val="18"/>
          <w:szCs w:val="18"/>
          <w:lang w:val="es-ES"/>
        </w:rPr>
      </w:pPr>
    </w:p>
    <w:p w14:paraId="4B6F68EB" w14:textId="77777777" w:rsidR="0088046E" w:rsidRPr="009564F2" w:rsidRDefault="008E6E48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ru-RU"/>
        </w:rPr>
        <w:t>Մասնակիցը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հայտը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ներկայացնում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է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սույն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հրավերով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սահմանված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կարգով։</w:t>
      </w:r>
      <w:r w:rsidRPr="009564F2">
        <w:rPr>
          <w:rFonts w:ascii="GHEA Grapalat" w:hAnsi="GHEA Grapalat" w:cs="Sylfaen"/>
          <w:lang w:val="es-ES"/>
        </w:rPr>
        <w:t xml:space="preserve"> </w:t>
      </w:r>
    </w:p>
    <w:p w14:paraId="0C18E0B5" w14:textId="0F64783E" w:rsidR="008E6E48" w:rsidRPr="009564F2" w:rsidRDefault="0088046E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es-ES"/>
        </w:rPr>
      </w:pPr>
      <w:proofErr w:type="spellStart"/>
      <w:r w:rsidRPr="009564F2">
        <w:rPr>
          <w:rFonts w:ascii="GHEA Grapalat" w:hAnsi="GHEA Grapalat"/>
        </w:rPr>
        <w:t>Մասնակցի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առաջարկները</w:t>
      </w:r>
      <w:proofErr w:type="spellEnd"/>
      <w:r w:rsidRPr="009564F2">
        <w:rPr>
          <w:rFonts w:ascii="GHEA Grapalat" w:hAnsi="GHEA Grapalat"/>
          <w:lang w:val="es-ES"/>
        </w:rPr>
        <w:t xml:space="preserve">, </w:t>
      </w:r>
      <w:proofErr w:type="spellStart"/>
      <w:r w:rsidRPr="009564F2">
        <w:rPr>
          <w:rFonts w:ascii="GHEA Grapalat" w:hAnsi="GHEA Grapalat"/>
        </w:rPr>
        <w:t>դրանց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վերաբերող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փաստաթղթերը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դրվում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են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ծրարի</w:t>
      </w:r>
      <w:proofErr w:type="spellEnd"/>
      <w:r w:rsidRPr="009564F2">
        <w:rPr>
          <w:rFonts w:ascii="GHEA Grapalat" w:hAnsi="GHEA Grapalat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մեջ</w:t>
      </w:r>
      <w:proofErr w:type="spellEnd"/>
      <w:r w:rsidR="008E6E48" w:rsidRPr="009564F2">
        <w:rPr>
          <w:rFonts w:ascii="GHEA Grapalat" w:hAnsi="GHEA Grapalat" w:cs="Sylfaen"/>
          <w:lang w:val="es-ES"/>
        </w:rPr>
        <w:t xml:space="preserve">, </w:t>
      </w:r>
      <w:r w:rsidR="008E6E48" w:rsidRPr="009564F2">
        <w:rPr>
          <w:rFonts w:ascii="GHEA Grapalat" w:hAnsi="GHEA Grapalat"/>
          <w:lang w:val="ru-RU"/>
        </w:rPr>
        <w:t>որը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սոսնձվում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է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այն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ներկայացնողի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կողմից։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Ծրարում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ներառված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փաստաթղթերը</w:t>
      </w:r>
      <w:r w:rsidR="008E6E48" w:rsidRPr="009564F2">
        <w:rPr>
          <w:rFonts w:ascii="GHEA Grapalat" w:hAnsi="GHEA Grapalat" w:cs="Sylfaen"/>
          <w:lang w:val="es-ES"/>
        </w:rPr>
        <w:t xml:space="preserve">, </w:t>
      </w:r>
      <w:r w:rsidR="008E6E48" w:rsidRPr="009564F2">
        <w:rPr>
          <w:rFonts w:ascii="GHEA Grapalat" w:hAnsi="GHEA Grapalat"/>
          <w:lang w:val="ru-RU"/>
        </w:rPr>
        <w:t>կազմվում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են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բնօրինակից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es-ES"/>
        </w:rPr>
        <w:t>և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 w:cs="Sylfaen"/>
          <w:lang w:val="hy-AM"/>
        </w:rPr>
        <w:t>1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պատճեից։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Փաստաթղթերի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փաթեթների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վրա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համապատասխանաբար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գրվում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են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af-ZA"/>
        </w:rPr>
        <w:t>«</w:t>
      </w:r>
      <w:r w:rsidR="008E6E48" w:rsidRPr="009564F2">
        <w:rPr>
          <w:rFonts w:ascii="GHEA Grapalat" w:hAnsi="GHEA Grapalat"/>
          <w:lang w:val="ru-RU"/>
        </w:rPr>
        <w:t>բնօրինակ</w:t>
      </w:r>
      <w:r w:rsidR="008E6E48" w:rsidRPr="009564F2">
        <w:rPr>
          <w:rFonts w:ascii="GHEA Grapalat" w:hAnsi="GHEA Grapalat"/>
          <w:lang w:val="af-ZA"/>
        </w:rPr>
        <w:t>»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և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af-ZA"/>
        </w:rPr>
        <w:t>«</w:t>
      </w:r>
      <w:r w:rsidR="008E6E48" w:rsidRPr="009564F2">
        <w:rPr>
          <w:rFonts w:ascii="GHEA Grapalat" w:hAnsi="GHEA Grapalat"/>
          <w:lang w:val="ru-RU"/>
        </w:rPr>
        <w:t>պատճեն</w:t>
      </w:r>
      <w:r w:rsidR="008E6E48" w:rsidRPr="009564F2">
        <w:rPr>
          <w:rFonts w:ascii="GHEA Grapalat" w:hAnsi="GHEA Grapalat"/>
          <w:lang w:val="af-ZA"/>
        </w:rPr>
        <w:t>»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բառերը</w:t>
      </w:r>
      <w:r w:rsidR="00011552" w:rsidRPr="003B4769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 w:cs="Sylfaen"/>
          <w:lang w:val="es-ES"/>
        </w:rPr>
        <w:t>(</w:t>
      </w:r>
      <w:r w:rsidR="008E6E48" w:rsidRPr="009564F2">
        <w:rPr>
          <w:rFonts w:ascii="GHEA Grapalat" w:hAnsi="GHEA Grapalat"/>
          <w:b/>
          <w:lang w:val="hy-AM"/>
        </w:rPr>
        <w:t>փաթեթները</w:t>
      </w:r>
      <w:r w:rsidR="008E6E48" w:rsidRPr="009564F2">
        <w:rPr>
          <w:rFonts w:ascii="GHEA Grapalat" w:hAnsi="GHEA Grapalat" w:cs="Sylfaen"/>
          <w:b/>
          <w:lang w:val="hy-AM"/>
        </w:rPr>
        <w:t xml:space="preserve"> </w:t>
      </w:r>
      <w:r w:rsidR="008E6E48" w:rsidRPr="009564F2">
        <w:rPr>
          <w:rFonts w:ascii="GHEA Grapalat" w:hAnsi="GHEA Grapalat" w:cs="Sylfaen"/>
          <w:b/>
          <w:lang w:val="es-ES"/>
        </w:rPr>
        <w:t xml:space="preserve"> </w:t>
      </w:r>
      <w:r w:rsidR="008E6E48" w:rsidRPr="009564F2">
        <w:rPr>
          <w:rFonts w:ascii="GHEA Grapalat" w:hAnsi="GHEA Grapalat"/>
          <w:b/>
          <w:lang w:val="hy-AM"/>
        </w:rPr>
        <w:t>դրվում</w:t>
      </w:r>
      <w:r w:rsidR="008E6E48" w:rsidRPr="009564F2">
        <w:rPr>
          <w:rFonts w:ascii="GHEA Grapalat" w:hAnsi="GHEA Grapalat" w:cs="Sylfaen"/>
          <w:b/>
          <w:lang w:val="hy-AM"/>
        </w:rPr>
        <w:t xml:space="preserve"> </w:t>
      </w:r>
      <w:r w:rsidR="008E6E48" w:rsidRPr="009564F2">
        <w:rPr>
          <w:rFonts w:ascii="GHEA Grapalat" w:hAnsi="GHEA Grapalat"/>
          <w:b/>
          <w:lang w:val="hy-AM"/>
        </w:rPr>
        <w:t>են</w:t>
      </w:r>
      <w:r w:rsidR="008E6E48" w:rsidRPr="009564F2">
        <w:rPr>
          <w:rFonts w:ascii="GHEA Grapalat" w:hAnsi="GHEA Grapalat" w:cs="Sylfaen"/>
          <w:b/>
          <w:lang w:val="hy-AM"/>
        </w:rPr>
        <w:t xml:space="preserve"> </w:t>
      </w:r>
      <w:r w:rsidR="008E6E48" w:rsidRPr="009564F2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8E6E48" w:rsidRPr="009564F2">
        <w:rPr>
          <w:rFonts w:ascii="GHEA Grapalat" w:hAnsi="GHEA Grapalat"/>
          <w:b/>
          <w:lang w:val="es-ES"/>
        </w:rPr>
        <w:t>մեկ</w:t>
      </w:r>
      <w:proofErr w:type="spellEnd"/>
      <w:r w:rsidR="008E6E48" w:rsidRPr="009564F2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8E6E48" w:rsidRPr="009564F2">
        <w:rPr>
          <w:rFonts w:ascii="GHEA Grapalat" w:hAnsi="GHEA Grapalat"/>
          <w:b/>
          <w:lang w:val="es-ES"/>
        </w:rPr>
        <w:t>ծրար</w:t>
      </w:r>
      <w:proofErr w:type="spellEnd"/>
      <w:r w:rsidR="008E6E48" w:rsidRPr="009564F2">
        <w:rPr>
          <w:rFonts w:ascii="GHEA Grapalat" w:hAnsi="GHEA Grapalat"/>
          <w:b/>
          <w:lang w:val="hy-AM"/>
        </w:rPr>
        <w:t>ի</w:t>
      </w:r>
      <w:r w:rsidR="008E6E48" w:rsidRPr="009564F2">
        <w:rPr>
          <w:rFonts w:ascii="GHEA Grapalat" w:hAnsi="GHEA Grapalat" w:cs="Sylfaen"/>
          <w:b/>
          <w:lang w:val="hy-AM"/>
        </w:rPr>
        <w:t xml:space="preserve"> </w:t>
      </w:r>
      <w:r w:rsidR="008E6E48" w:rsidRPr="009564F2">
        <w:rPr>
          <w:rFonts w:ascii="GHEA Grapalat" w:hAnsi="GHEA Grapalat"/>
          <w:b/>
          <w:lang w:val="hy-AM"/>
        </w:rPr>
        <w:t>մեջ</w:t>
      </w:r>
      <w:r w:rsidR="008E6E48" w:rsidRPr="009564F2">
        <w:rPr>
          <w:rFonts w:ascii="GHEA Grapalat" w:hAnsi="GHEA Grapalat" w:cs="Sylfaen"/>
          <w:lang w:val="es-ES"/>
        </w:rPr>
        <w:t>)</w:t>
      </w:r>
      <w:r w:rsidR="008E6E48" w:rsidRPr="009564F2">
        <w:rPr>
          <w:rFonts w:ascii="GHEA Grapalat" w:hAnsi="GHEA Grapalat"/>
          <w:lang w:val="ru-RU"/>
        </w:rPr>
        <w:t>։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Ծրարը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և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հրավերով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նախատեսված</w:t>
      </w:r>
      <w:r w:rsidR="008E6E48" w:rsidRPr="009564F2">
        <w:rPr>
          <w:rFonts w:ascii="GHEA Grapalat" w:hAnsi="GHEA Grapalat" w:cs="Sylfaen"/>
          <w:lang w:val="es-ES"/>
        </w:rPr>
        <w:t xml:space="preserve">` </w:t>
      </w:r>
      <w:r w:rsidR="008E6E48" w:rsidRPr="009564F2">
        <w:rPr>
          <w:rFonts w:ascii="GHEA Grapalat" w:hAnsi="GHEA Grapalat"/>
          <w:lang w:val="ru-RU"/>
        </w:rPr>
        <w:t>մասնակցի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կազմված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փաստաթղթերը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ստորագրում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է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դրանք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ներկայացնող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անձը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կամ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վերջինիս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լիազորված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անձը</w:t>
      </w:r>
      <w:r w:rsidR="008E6E48" w:rsidRPr="009564F2">
        <w:rPr>
          <w:rFonts w:ascii="GHEA Grapalat" w:hAnsi="GHEA Grapalat" w:cs="Sylfaen"/>
          <w:lang w:val="es-ES"/>
        </w:rPr>
        <w:t xml:space="preserve"> (</w:t>
      </w:r>
      <w:r w:rsidR="008E6E48" w:rsidRPr="009564F2">
        <w:rPr>
          <w:rFonts w:ascii="GHEA Grapalat" w:hAnsi="GHEA Grapalat"/>
          <w:lang w:val="ru-RU"/>
        </w:rPr>
        <w:t>այսուհետ</w:t>
      </w:r>
      <w:r w:rsidR="008E6E48" w:rsidRPr="009564F2">
        <w:rPr>
          <w:rFonts w:ascii="GHEA Grapalat" w:hAnsi="GHEA Grapalat" w:cs="Sylfaen"/>
          <w:lang w:val="es-ES"/>
        </w:rPr>
        <w:t xml:space="preserve">` </w:t>
      </w:r>
      <w:r w:rsidR="008E6E48" w:rsidRPr="009564F2">
        <w:rPr>
          <w:rFonts w:ascii="GHEA Grapalat" w:hAnsi="GHEA Grapalat"/>
          <w:lang w:val="ru-RU"/>
        </w:rPr>
        <w:t>գործակալ</w:t>
      </w:r>
      <w:r w:rsidR="008E6E48" w:rsidRPr="009564F2">
        <w:rPr>
          <w:rFonts w:ascii="GHEA Grapalat" w:hAnsi="GHEA Grapalat" w:cs="Sylfaen"/>
          <w:lang w:val="es-ES"/>
        </w:rPr>
        <w:t>)</w:t>
      </w:r>
      <w:r w:rsidR="008E6E48" w:rsidRPr="009564F2">
        <w:rPr>
          <w:rFonts w:ascii="GHEA Grapalat" w:hAnsi="GHEA Grapalat"/>
          <w:lang w:val="ru-RU"/>
        </w:rPr>
        <w:t>։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</w:p>
    <w:p w14:paraId="3171315C" w14:textId="77777777" w:rsidR="008E6E48" w:rsidRPr="009564F2" w:rsidRDefault="0088046E" w:rsidP="00011552">
      <w:pPr>
        <w:pStyle w:val="ListParagraph"/>
        <w:numPr>
          <w:ilvl w:val="0"/>
          <w:numId w:val="15"/>
        </w:numPr>
        <w:ind w:left="567" w:hanging="567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hy-AM"/>
        </w:rPr>
        <w:t>Ս</w:t>
      </w:r>
      <w:r w:rsidR="008E6E48" w:rsidRPr="009564F2">
        <w:rPr>
          <w:rFonts w:ascii="GHEA Grapalat" w:hAnsi="GHEA Grapalat"/>
          <w:lang w:val="ru-RU"/>
        </w:rPr>
        <w:t>ույն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հրահանգի</w:t>
      </w:r>
      <w:r w:rsidRPr="009564F2">
        <w:rPr>
          <w:rFonts w:ascii="GHEA Grapalat" w:hAnsi="GHEA Grapalat" w:cs="Sylfaen"/>
          <w:lang w:val="es-ES"/>
        </w:rPr>
        <w:t xml:space="preserve"> 7-</w:t>
      </w:r>
      <w:r w:rsidRPr="009564F2">
        <w:rPr>
          <w:rFonts w:ascii="GHEA Grapalat" w:hAnsi="GHEA Grapalat"/>
          <w:lang w:val="es-ES"/>
        </w:rPr>
        <w:t>րդ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կետում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նշված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ծրարի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վրա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հայտը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կազմելու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լեզվով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նշվում</w:t>
      </w:r>
      <w:r w:rsidR="008E6E48" w:rsidRPr="009564F2">
        <w:rPr>
          <w:rFonts w:ascii="GHEA Grapalat" w:hAnsi="GHEA Grapalat" w:cs="Sylfaen"/>
          <w:lang w:val="es-ES"/>
        </w:rPr>
        <w:t xml:space="preserve"> </w:t>
      </w:r>
      <w:r w:rsidR="008E6E48" w:rsidRPr="009564F2">
        <w:rPr>
          <w:rFonts w:ascii="GHEA Grapalat" w:hAnsi="GHEA Grapalat"/>
          <w:lang w:val="ru-RU"/>
        </w:rPr>
        <w:t>են</w:t>
      </w:r>
      <w:r w:rsidR="008E6E48" w:rsidRPr="009564F2">
        <w:rPr>
          <w:rFonts w:ascii="GHEA Grapalat" w:hAnsi="GHEA Grapalat" w:cs="Sylfaen"/>
          <w:lang w:val="es-ES"/>
        </w:rPr>
        <w:t>`</w:t>
      </w:r>
    </w:p>
    <w:p w14:paraId="5E7F5356" w14:textId="77777777" w:rsidR="0088046E" w:rsidRPr="009564F2" w:rsidRDefault="008E6E48" w:rsidP="00011552">
      <w:pPr>
        <w:pStyle w:val="ListParagraph"/>
        <w:numPr>
          <w:ilvl w:val="0"/>
          <w:numId w:val="17"/>
        </w:numPr>
        <w:ind w:left="567" w:hanging="283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ru-RU"/>
        </w:rPr>
        <w:t>պատվիրատուի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անվանումը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և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հայտի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ներկայացման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վայրը</w:t>
      </w:r>
      <w:r w:rsidRPr="009564F2">
        <w:rPr>
          <w:rFonts w:ascii="GHEA Grapalat" w:hAnsi="GHEA Grapalat" w:cs="Sylfaen"/>
          <w:lang w:val="es-ES"/>
        </w:rPr>
        <w:t xml:space="preserve"> (</w:t>
      </w:r>
      <w:r w:rsidRPr="009564F2">
        <w:rPr>
          <w:rFonts w:ascii="GHEA Grapalat" w:hAnsi="GHEA Grapalat"/>
          <w:lang w:val="ru-RU"/>
        </w:rPr>
        <w:t>հասցեն</w:t>
      </w:r>
      <w:r w:rsidRPr="009564F2">
        <w:rPr>
          <w:rFonts w:ascii="GHEA Grapalat" w:hAnsi="GHEA Grapalat" w:cs="Sylfaen"/>
          <w:lang w:val="es-ES"/>
        </w:rPr>
        <w:t>).</w:t>
      </w:r>
    </w:p>
    <w:p w14:paraId="55ACFDEE" w14:textId="77777777" w:rsidR="0088046E" w:rsidRPr="009564F2" w:rsidRDefault="008E6E48" w:rsidP="00011552">
      <w:pPr>
        <w:pStyle w:val="ListParagraph"/>
        <w:numPr>
          <w:ilvl w:val="0"/>
          <w:numId w:val="17"/>
        </w:numPr>
        <w:ind w:left="567" w:hanging="283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ru-RU"/>
        </w:rPr>
        <w:t>բաց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առաջարկների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հարցման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ծածկագիրը</w:t>
      </w:r>
      <w:r w:rsidRPr="009564F2">
        <w:rPr>
          <w:rFonts w:ascii="GHEA Grapalat" w:hAnsi="GHEA Grapalat" w:cs="Sylfaen"/>
          <w:lang w:val="es-ES"/>
        </w:rPr>
        <w:t>.</w:t>
      </w:r>
    </w:p>
    <w:p w14:paraId="68967EAE" w14:textId="77777777" w:rsidR="0088046E" w:rsidRPr="009564F2" w:rsidRDefault="008E6E48" w:rsidP="00011552">
      <w:pPr>
        <w:pStyle w:val="ListParagraph"/>
        <w:numPr>
          <w:ilvl w:val="0"/>
          <w:numId w:val="17"/>
        </w:numPr>
        <w:ind w:left="567" w:hanging="283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af-ZA"/>
        </w:rPr>
        <w:t>«</w:t>
      </w:r>
      <w:r w:rsidRPr="009564F2">
        <w:rPr>
          <w:rFonts w:ascii="GHEA Grapalat" w:hAnsi="GHEA Grapalat"/>
          <w:lang w:val="ru-RU"/>
        </w:rPr>
        <w:t>չբացել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մինչև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հայտերի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բացման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նիստը</w:t>
      </w:r>
      <w:r w:rsidRPr="009564F2">
        <w:rPr>
          <w:rFonts w:ascii="GHEA Grapalat" w:hAnsi="GHEA Grapalat"/>
          <w:lang w:val="af-ZA"/>
        </w:rPr>
        <w:t>»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բառերը</w:t>
      </w:r>
      <w:r w:rsidRPr="009564F2">
        <w:rPr>
          <w:rFonts w:ascii="GHEA Grapalat" w:hAnsi="GHEA Grapalat" w:cs="Sylfaen"/>
          <w:lang w:val="es-ES"/>
        </w:rPr>
        <w:t>.</w:t>
      </w:r>
    </w:p>
    <w:p w14:paraId="7086D6A3" w14:textId="77777777" w:rsidR="0088046E" w:rsidRPr="009564F2" w:rsidRDefault="008E6E48" w:rsidP="00011552">
      <w:pPr>
        <w:pStyle w:val="ListParagraph"/>
        <w:numPr>
          <w:ilvl w:val="0"/>
          <w:numId w:val="17"/>
        </w:numPr>
        <w:ind w:left="567" w:hanging="283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ru-RU"/>
        </w:rPr>
        <w:t>մասնակցի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անվանումը</w:t>
      </w:r>
      <w:r w:rsidRPr="009564F2">
        <w:rPr>
          <w:rFonts w:ascii="GHEA Grapalat" w:hAnsi="GHEA Grapalat" w:cs="Sylfaen"/>
          <w:lang w:val="es-ES"/>
        </w:rPr>
        <w:t xml:space="preserve"> (</w:t>
      </w:r>
      <w:r w:rsidRPr="009564F2">
        <w:rPr>
          <w:rFonts w:ascii="GHEA Grapalat" w:hAnsi="GHEA Grapalat"/>
          <w:lang w:val="ru-RU"/>
        </w:rPr>
        <w:t>անունը</w:t>
      </w:r>
      <w:r w:rsidRPr="009564F2">
        <w:rPr>
          <w:rFonts w:ascii="GHEA Grapalat" w:hAnsi="GHEA Grapalat" w:cs="Sylfaen"/>
          <w:lang w:val="es-ES"/>
        </w:rPr>
        <w:t xml:space="preserve">), </w:t>
      </w:r>
      <w:r w:rsidRPr="009564F2">
        <w:rPr>
          <w:rFonts w:ascii="GHEA Grapalat" w:hAnsi="GHEA Grapalat"/>
          <w:lang w:val="ru-RU"/>
        </w:rPr>
        <w:t>գտնվելու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վայրը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և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ru-RU"/>
        </w:rPr>
        <w:t>հեռախոսահամարը։</w:t>
      </w:r>
    </w:p>
    <w:p w14:paraId="7FE52DF6" w14:textId="77777777" w:rsidR="008672A6" w:rsidRPr="009564F2" w:rsidRDefault="008E6E48" w:rsidP="00011552">
      <w:pPr>
        <w:pStyle w:val="ListParagraph"/>
        <w:numPr>
          <w:ilvl w:val="0"/>
          <w:numId w:val="17"/>
        </w:numPr>
        <w:ind w:left="567" w:hanging="283"/>
        <w:jc w:val="both"/>
        <w:rPr>
          <w:rFonts w:ascii="GHEA Grapalat" w:hAnsi="GHEA Grapalat" w:cs="Sylfaen"/>
          <w:lang w:val="es-ES"/>
        </w:rPr>
      </w:pPr>
      <w:proofErr w:type="spellStart"/>
      <w:r w:rsidRPr="009564F2">
        <w:rPr>
          <w:rFonts w:ascii="GHEA Grapalat" w:hAnsi="GHEA Grapalat"/>
        </w:rPr>
        <w:t>էլեկտրոնային</w:t>
      </w:r>
      <w:proofErr w:type="spellEnd"/>
      <w:r w:rsidRPr="009564F2">
        <w:rPr>
          <w:rFonts w:ascii="GHEA Grapalat" w:hAnsi="GHEA Grapalat" w:cs="Tahoma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փոստի</w:t>
      </w:r>
      <w:proofErr w:type="spellEnd"/>
      <w:r w:rsidRPr="009564F2">
        <w:rPr>
          <w:rFonts w:ascii="GHEA Grapalat" w:hAnsi="GHEA Grapalat" w:cs="Tahoma"/>
          <w:lang w:val="es-ES"/>
        </w:rPr>
        <w:t xml:space="preserve"> </w:t>
      </w:r>
      <w:proofErr w:type="spellStart"/>
      <w:r w:rsidRPr="009564F2">
        <w:rPr>
          <w:rFonts w:ascii="GHEA Grapalat" w:hAnsi="GHEA Grapalat"/>
        </w:rPr>
        <w:t>հասցեն</w:t>
      </w:r>
      <w:proofErr w:type="spellEnd"/>
      <w:r w:rsidR="0088046E" w:rsidRPr="009564F2">
        <w:rPr>
          <w:rFonts w:ascii="GHEA Grapalat" w:hAnsi="GHEA Grapalat"/>
          <w:lang w:val="hy-AM"/>
        </w:rPr>
        <w:t>։</w:t>
      </w:r>
    </w:p>
    <w:p w14:paraId="16213539" w14:textId="77777777" w:rsidR="008E6E48" w:rsidRPr="009564F2" w:rsidRDefault="008E6E48" w:rsidP="00011552">
      <w:pPr>
        <w:pStyle w:val="ListParagraph"/>
        <w:numPr>
          <w:ilvl w:val="0"/>
          <w:numId w:val="15"/>
        </w:numPr>
        <w:ind w:left="567" w:hanging="283"/>
        <w:jc w:val="both"/>
        <w:rPr>
          <w:rFonts w:ascii="GHEA Grapalat" w:hAnsi="GHEA Grapalat" w:cs="Sylfaen"/>
          <w:lang w:val="es-ES"/>
        </w:rPr>
      </w:pPr>
      <w:r w:rsidRPr="009564F2">
        <w:rPr>
          <w:rFonts w:ascii="GHEA Grapalat" w:hAnsi="GHEA Grapalat"/>
          <w:lang w:val="hy-AM"/>
        </w:rPr>
        <w:t>Սույն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հրահանգի</w:t>
      </w:r>
      <w:r w:rsidR="008672A6" w:rsidRPr="009564F2">
        <w:rPr>
          <w:rFonts w:ascii="GHEA Grapalat" w:hAnsi="GHEA Grapalat" w:cs="Sylfaen"/>
          <w:lang w:val="es-ES"/>
        </w:rPr>
        <w:t xml:space="preserve"> 7-</w:t>
      </w:r>
      <w:r w:rsidR="008672A6" w:rsidRPr="009564F2">
        <w:rPr>
          <w:rFonts w:ascii="GHEA Grapalat" w:hAnsi="GHEA Grapalat"/>
          <w:lang w:val="es-ES"/>
        </w:rPr>
        <w:t>րդ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և</w:t>
      </w:r>
      <w:r w:rsidR="008672A6" w:rsidRPr="009564F2">
        <w:rPr>
          <w:rFonts w:ascii="GHEA Grapalat" w:hAnsi="GHEA Grapalat" w:cs="Sylfaen"/>
          <w:lang w:val="es-ES"/>
        </w:rPr>
        <w:t xml:space="preserve"> 8-</w:t>
      </w:r>
      <w:r w:rsidR="008672A6" w:rsidRPr="009564F2">
        <w:rPr>
          <w:rFonts w:ascii="GHEA Grapalat" w:hAnsi="GHEA Grapalat"/>
          <w:lang w:val="es-ES"/>
        </w:rPr>
        <w:t>րդ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կետերի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պահանջներին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չհամապատասխանող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հայտերը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հանձնաժողովը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հայտերի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բացման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նիստում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մերժում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է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և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նույնությամբ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վերադարձնում</w:t>
      </w:r>
      <w:r w:rsidRPr="009564F2">
        <w:rPr>
          <w:rFonts w:ascii="GHEA Grapalat" w:hAnsi="GHEA Grapalat" w:cs="Sylfaen"/>
          <w:lang w:val="es-ES"/>
        </w:rPr>
        <w:t xml:space="preserve"> </w:t>
      </w:r>
      <w:r w:rsidRPr="009564F2">
        <w:rPr>
          <w:rFonts w:ascii="GHEA Grapalat" w:hAnsi="GHEA Grapalat"/>
          <w:lang w:val="hy-AM"/>
        </w:rPr>
        <w:t>ներկայացնողին։</w:t>
      </w:r>
    </w:p>
    <w:p w14:paraId="1303931E" w14:textId="77777777" w:rsidR="00A77010" w:rsidRPr="00011552" w:rsidRDefault="00A77010" w:rsidP="001924B2">
      <w:pPr>
        <w:jc w:val="right"/>
        <w:rPr>
          <w:rFonts w:ascii="GHEA Grapalat" w:hAnsi="GHEA Grapalat" w:cs="Arial"/>
          <w:b/>
          <w:bCs/>
          <w:lang w:val="es-ES"/>
        </w:rPr>
      </w:pPr>
      <w:r w:rsidRPr="00432B49">
        <w:rPr>
          <w:i/>
          <w:sz w:val="18"/>
          <w:szCs w:val="18"/>
          <w:lang w:val="es-ES"/>
        </w:rPr>
        <w:br w:type="page"/>
      </w:r>
      <w:r w:rsidRPr="00432B49">
        <w:rPr>
          <w:i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      </w:t>
      </w:r>
      <w:r w:rsidR="00175E48" w:rsidRPr="00432B49">
        <w:rPr>
          <w:i/>
          <w:sz w:val="18"/>
          <w:szCs w:val="18"/>
          <w:lang w:val="es-ES"/>
        </w:rPr>
        <w:t xml:space="preserve">          </w:t>
      </w:r>
      <w:r w:rsidRPr="00432B49">
        <w:rPr>
          <w:i/>
          <w:sz w:val="18"/>
          <w:szCs w:val="18"/>
          <w:lang w:val="hy-AM"/>
        </w:rPr>
        <w:t xml:space="preserve"> </w:t>
      </w:r>
      <w:r w:rsidR="008463B9" w:rsidRPr="00432B49">
        <w:rPr>
          <w:i/>
          <w:sz w:val="18"/>
          <w:szCs w:val="18"/>
          <w:lang w:val="hy-AM"/>
        </w:rPr>
        <w:t xml:space="preserve">                                            </w:t>
      </w:r>
      <w:proofErr w:type="spellStart"/>
      <w:r w:rsidRPr="00011552">
        <w:rPr>
          <w:rFonts w:ascii="GHEA Grapalat" w:hAnsi="GHEA Grapalat"/>
          <w:b/>
          <w:bCs/>
          <w:lang w:val="es-ES"/>
        </w:rPr>
        <w:t>Հավելված</w:t>
      </w:r>
      <w:proofErr w:type="spellEnd"/>
      <w:r w:rsidRPr="00011552">
        <w:rPr>
          <w:rFonts w:ascii="GHEA Grapalat" w:hAnsi="GHEA Grapalat" w:cs="Arial"/>
          <w:b/>
          <w:bCs/>
          <w:lang w:val="es-ES"/>
        </w:rPr>
        <w:t xml:space="preserve"> </w:t>
      </w:r>
      <w:r w:rsidR="008833FC" w:rsidRPr="00011552">
        <w:rPr>
          <w:rFonts w:ascii="GHEA Grapalat" w:hAnsi="GHEA Grapalat" w:cs="Arial"/>
          <w:b/>
          <w:bCs/>
          <w:lang w:val="es-ES"/>
        </w:rPr>
        <w:t>N</w:t>
      </w:r>
      <w:r w:rsidRPr="00011552">
        <w:rPr>
          <w:rFonts w:ascii="GHEA Grapalat" w:hAnsi="GHEA Grapalat" w:cs="Arial"/>
          <w:b/>
          <w:bCs/>
          <w:lang w:val="es-ES"/>
        </w:rPr>
        <w:t>1</w:t>
      </w:r>
    </w:p>
    <w:p w14:paraId="3CB422B1" w14:textId="41ECEA6A" w:rsidR="00A77010" w:rsidRPr="001924B2" w:rsidRDefault="00DF4614" w:rsidP="001924B2">
      <w:pPr>
        <w:jc w:val="right"/>
        <w:rPr>
          <w:rFonts w:ascii="GHEA Grapalat" w:hAnsi="GHEA Grapalat" w:cs="Sylfaen"/>
          <w:lang w:val="es-ES"/>
        </w:rPr>
      </w:pPr>
      <w:r w:rsidRPr="001924B2">
        <w:rPr>
          <w:rFonts w:ascii="GHEA Grapalat" w:hAnsi="GHEA Grapalat" w:cs="Sylfaen"/>
          <w:lang w:val="es-ES"/>
        </w:rPr>
        <w:t xml:space="preserve">AGRI CAMP/1 </w:t>
      </w:r>
      <w:proofErr w:type="spellStart"/>
      <w:r w:rsidR="00A77010" w:rsidRPr="001924B2">
        <w:rPr>
          <w:rFonts w:ascii="GHEA Grapalat" w:hAnsi="GHEA Grapalat"/>
        </w:rPr>
        <w:t>ծածկագրով</w:t>
      </w:r>
      <w:proofErr w:type="spellEnd"/>
      <w:r w:rsidR="00A77010" w:rsidRPr="001924B2">
        <w:rPr>
          <w:rFonts w:ascii="GHEA Grapalat" w:hAnsi="GHEA Grapalat" w:cs="Sylfaen"/>
          <w:lang w:val="es-ES"/>
        </w:rPr>
        <w:t xml:space="preserve">                                                                                                      </w:t>
      </w:r>
      <w:r w:rsidR="008463B9" w:rsidRPr="001924B2">
        <w:rPr>
          <w:rFonts w:ascii="GHEA Grapalat" w:hAnsi="GHEA Grapalat" w:cs="Sylfaen"/>
          <w:lang w:val="hy-AM"/>
        </w:rPr>
        <w:t xml:space="preserve">                                                       </w:t>
      </w:r>
      <w:proofErr w:type="spellStart"/>
      <w:r w:rsidR="00A77010" w:rsidRPr="001924B2">
        <w:rPr>
          <w:rFonts w:ascii="GHEA Grapalat" w:hAnsi="GHEA Grapalat"/>
          <w:lang w:val="es-ES"/>
        </w:rPr>
        <w:t>բաց</w:t>
      </w:r>
      <w:proofErr w:type="spellEnd"/>
      <w:r w:rsidRPr="001924B2">
        <w:rPr>
          <w:rFonts w:ascii="GHEA Grapalat" w:hAnsi="GHEA Grapalat" w:cs="Sylfaen"/>
          <w:lang w:val="es-ES"/>
        </w:rPr>
        <w:t xml:space="preserve"> </w:t>
      </w:r>
      <w:r w:rsidR="00A77010" w:rsidRPr="001924B2">
        <w:rPr>
          <w:rFonts w:ascii="GHEA Grapalat" w:hAnsi="GHEA Grapalat" w:cs="Times Armenian"/>
          <w:lang w:val="es-ES"/>
        </w:rPr>
        <w:t xml:space="preserve">  </w:t>
      </w:r>
      <w:proofErr w:type="spellStart"/>
      <w:proofErr w:type="gramStart"/>
      <w:r w:rsidR="00A77010" w:rsidRPr="001924B2">
        <w:rPr>
          <w:rFonts w:ascii="GHEA Grapalat" w:hAnsi="GHEA Grapalat"/>
          <w:lang w:val="es-ES"/>
        </w:rPr>
        <w:t>առաջարկների</w:t>
      </w:r>
      <w:proofErr w:type="spellEnd"/>
      <w:r w:rsidR="00A77010" w:rsidRPr="001924B2">
        <w:rPr>
          <w:rFonts w:ascii="GHEA Grapalat" w:hAnsi="GHEA Grapalat" w:cs="Times Armenian"/>
          <w:lang w:val="es-ES"/>
        </w:rPr>
        <w:t xml:space="preserve"> </w:t>
      </w:r>
      <w:r w:rsidR="00A77010" w:rsidRPr="001924B2">
        <w:rPr>
          <w:rFonts w:ascii="GHEA Grapalat" w:hAnsi="GHEA Grapalat"/>
          <w:lang w:val="es-ES"/>
        </w:rPr>
        <w:t xml:space="preserve"> </w:t>
      </w:r>
      <w:proofErr w:type="spellStart"/>
      <w:r w:rsidR="00A77010" w:rsidRPr="001924B2">
        <w:rPr>
          <w:rFonts w:ascii="GHEA Grapalat" w:hAnsi="GHEA Grapalat"/>
          <w:lang w:val="es-ES"/>
        </w:rPr>
        <w:t>հարցման</w:t>
      </w:r>
      <w:proofErr w:type="spellEnd"/>
      <w:proofErr w:type="gramEnd"/>
      <w:r w:rsidR="00A77010" w:rsidRPr="001924B2">
        <w:rPr>
          <w:rFonts w:ascii="GHEA Grapalat" w:hAnsi="GHEA Grapalat" w:cs="Sylfaen"/>
          <w:lang w:val="es-ES"/>
        </w:rPr>
        <w:t xml:space="preserve">  </w:t>
      </w:r>
      <w:r w:rsidR="008463B9" w:rsidRPr="001924B2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="00A77010" w:rsidRPr="001924B2">
        <w:rPr>
          <w:rFonts w:ascii="GHEA Grapalat" w:hAnsi="GHEA Grapalat" w:cs="Sylfaen"/>
          <w:lang w:val="es-ES"/>
        </w:rPr>
        <w:t xml:space="preserve"> </w:t>
      </w:r>
      <w:r w:rsidR="008672A6" w:rsidRPr="001924B2">
        <w:rPr>
          <w:rFonts w:ascii="GHEA Grapalat" w:hAnsi="GHEA Grapalat"/>
          <w:lang w:val="hy-AM"/>
        </w:rPr>
        <w:t>հրավերի</w:t>
      </w:r>
    </w:p>
    <w:p w14:paraId="65A3C574" w14:textId="77777777" w:rsidR="00A77010" w:rsidRPr="00432B49" w:rsidRDefault="008463B9" w:rsidP="008463B9">
      <w:pPr>
        <w:pStyle w:val="BodyTextIndent3"/>
        <w:tabs>
          <w:tab w:val="left" w:pos="1080"/>
        </w:tabs>
        <w:rPr>
          <w:b/>
          <w:sz w:val="18"/>
          <w:szCs w:val="18"/>
          <w:lang w:val="hy-AM"/>
        </w:rPr>
      </w:pPr>
      <w:r w:rsidRPr="00432B49">
        <w:rPr>
          <w:b/>
          <w:sz w:val="18"/>
          <w:szCs w:val="18"/>
          <w:lang w:val="hy-AM"/>
        </w:rPr>
        <w:t xml:space="preserve"> </w:t>
      </w:r>
    </w:p>
    <w:p w14:paraId="1D627B81" w14:textId="77777777" w:rsidR="001924B2" w:rsidRPr="00011552" w:rsidRDefault="001924B2" w:rsidP="008672A6">
      <w:pPr>
        <w:jc w:val="center"/>
        <w:rPr>
          <w:rFonts w:ascii="GHEA Grapalat" w:hAnsi="GHEA Grapalat"/>
          <w:b/>
          <w:lang w:val="es-ES"/>
        </w:rPr>
      </w:pPr>
    </w:p>
    <w:p w14:paraId="56DAD538" w14:textId="70D102BA" w:rsidR="008672A6" w:rsidRPr="00011552" w:rsidRDefault="008833FC" w:rsidP="008672A6">
      <w:pPr>
        <w:jc w:val="center"/>
        <w:rPr>
          <w:rFonts w:ascii="GHEA Grapalat" w:hAnsi="GHEA Grapalat" w:cs="Arial"/>
          <w:b/>
          <w:lang w:val="es-ES"/>
        </w:rPr>
      </w:pPr>
      <w:r w:rsidRPr="00011552">
        <w:rPr>
          <w:rFonts w:ascii="GHEA Grapalat" w:hAnsi="GHEA Grapalat"/>
          <w:b/>
          <w:lang w:val="es-ES"/>
        </w:rPr>
        <w:t>ԴԻՄՈՒՄՀԱՅՏԱՐԱՐՈՒԹՅՈՒՆ</w:t>
      </w:r>
    </w:p>
    <w:p w14:paraId="2432BCA2" w14:textId="77777777" w:rsidR="008672A6" w:rsidRPr="00011552" w:rsidRDefault="008672A6" w:rsidP="008672A6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011552">
        <w:rPr>
          <w:rFonts w:ascii="GHEA Grapalat" w:hAnsi="GHEA Grapalat"/>
          <w:color w:val="auto"/>
          <w:sz w:val="24"/>
          <w:szCs w:val="24"/>
          <w:lang w:val="es-ES"/>
        </w:rPr>
        <w:t>բաց</w:t>
      </w:r>
      <w:proofErr w:type="spellEnd"/>
      <w:r w:rsidRPr="00011552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color w:val="auto"/>
          <w:sz w:val="24"/>
          <w:szCs w:val="24"/>
          <w:lang w:val="es-ES"/>
        </w:rPr>
        <w:t>մրցույթին</w:t>
      </w:r>
      <w:proofErr w:type="spellEnd"/>
      <w:r w:rsidRPr="00011552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color w:val="auto"/>
          <w:sz w:val="24"/>
          <w:szCs w:val="24"/>
          <w:lang w:val="es-ES"/>
        </w:rPr>
        <w:t>մասնակցելու</w:t>
      </w:r>
      <w:proofErr w:type="spellEnd"/>
      <w:r w:rsidRPr="0001155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97B4CEC" w14:textId="77777777" w:rsidR="008672A6" w:rsidRPr="001924B2" w:rsidRDefault="008672A6" w:rsidP="008672A6">
      <w:pPr>
        <w:rPr>
          <w:rFonts w:ascii="GHEA Grapalat" w:hAnsi="GHEA Grapalat"/>
          <w:sz w:val="18"/>
          <w:szCs w:val="18"/>
          <w:lang w:val="es-ES" w:eastAsia="ru-RU"/>
        </w:rPr>
      </w:pPr>
    </w:p>
    <w:p w14:paraId="1A42CACF" w14:textId="0D123A85" w:rsidR="008672A6" w:rsidRPr="00AF0E39" w:rsidRDefault="008672A6" w:rsidP="008672A6">
      <w:pPr>
        <w:jc w:val="both"/>
        <w:rPr>
          <w:rFonts w:ascii="GHEA Grapalat" w:hAnsi="GHEA Grapalat" w:cs="Arial"/>
          <w:lang w:val="es-ES"/>
        </w:rPr>
      </w:pPr>
      <w:r w:rsidRPr="001924B2">
        <w:rPr>
          <w:rFonts w:ascii="GHEA Grapalat" w:hAnsi="GHEA Grapalat"/>
          <w:sz w:val="18"/>
          <w:szCs w:val="18"/>
          <w:u w:val="single"/>
          <w:lang w:val="es-ES"/>
        </w:rPr>
        <w:t xml:space="preserve">                                                             </w:t>
      </w:r>
      <w:r w:rsidRPr="001924B2">
        <w:rPr>
          <w:rFonts w:ascii="GHEA Grapalat" w:hAnsi="GHEA Grapalat"/>
          <w:sz w:val="18"/>
          <w:szCs w:val="18"/>
          <w:u w:val="single"/>
          <w:lang w:val="es-ES"/>
        </w:rPr>
        <w:tab/>
      </w:r>
      <w:r w:rsidRPr="001924B2">
        <w:rPr>
          <w:rFonts w:ascii="GHEA Grapalat" w:hAnsi="GHEA Grapalat"/>
          <w:sz w:val="18"/>
          <w:szCs w:val="18"/>
          <w:u w:val="single"/>
          <w:lang w:val="es-ES"/>
        </w:rPr>
        <w:tab/>
        <w:t xml:space="preserve">       </w:t>
      </w:r>
      <w:r w:rsidRPr="001924B2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հայտնում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, </w:t>
      </w:r>
      <w:proofErr w:type="spellStart"/>
      <w:r w:rsidRPr="00AF0E39">
        <w:rPr>
          <w:rFonts w:ascii="GHEA Grapalat" w:hAnsi="GHEA Grapalat"/>
          <w:lang w:val="es-ES"/>
        </w:rPr>
        <w:t>որ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ցանկություն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ունի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մասնակցել</w:t>
      </w:r>
      <w:proofErr w:type="spellEnd"/>
    </w:p>
    <w:p w14:paraId="5A313144" w14:textId="77777777" w:rsidR="00AF0E39" w:rsidRPr="003B4769" w:rsidRDefault="008672A6" w:rsidP="00AF0E39">
      <w:pPr>
        <w:jc w:val="both"/>
        <w:rPr>
          <w:rFonts w:ascii="GHEA Grapalat" w:hAnsi="GHEA Grapalat"/>
          <w:sz w:val="18"/>
          <w:szCs w:val="18"/>
          <w:lang w:val="es-ES" w:eastAsia="ru-RU"/>
        </w:rPr>
      </w:pPr>
      <w:r w:rsidRPr="001924B2">
        <w:rPr>
          <w:rFonts w:ascii="GHEA Grapalat" w:hAnsi="GHEA Grapalat"/>
          <w:sz w:val="18"/>
          <w:szCs w:val="18"/>
          <w:vertAlign w:val="superscript"/>
          <w:lang w:val="es-ES"/>
        </w:rPr>
        <w:t xml:space="preserve">               </w:t>
      </w:r>
      <w:r w:rsidRPr="001924B2">
        <w:rPr>
          <w:rFonts w:ascii="GHEA Grapalat" w:hAnsi="GHEA Grapalat"/>
          <w:sz w:val="18"/>
          <w:szCs w:val="18"/>
          <w:lang w:val="es-ES"/>
        </w:rPr>
        <w:t xml:space="preserve">            </w:t>
      </w:r>
      <w:proofErr w:type="spellStart"/>
      <w:r w:rsidRPr="001924B2">
        <w:rPr>
          <w:rFonts w:ascii="GHEA Grapalat" w:hAnsi="GHEA Grapalat"/>
          <w:sz w:val="18"/>
          <w:szCs w:val="18"/>
          <w:vertAlign w:val="superscript"/>
          <w:lang w:val="es-ES"/>
        </w:rPr>
        <w:t>մասնակցի</w:t>
      </w:r>
      <w:proofErr w:type="spellEnd"/>
      <w:r w:rsidRPr="001924B2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1924B2">
        <w:rPr>
          <w:rFonts w:ascii="GHEA Grapalat" w:hAnsi="GHEA Grapalat"/>
          <w:sz w:val="18"/>
          <w:szCs w:val="18"/>
          <w:vertAlign w:val="superscript"/>
          <w:lang w:val="es-ES"/>
        </w:rPr>
        <w:t>անվանումը</w:t>
      </w:r>
      <w:proofErr w:type="spellEnd"/>
      <w:r w:rsidRPr="001924B2">
        <w:rPr>
          <w:rFonts w:ascii="GHEA Grapalat" w:hAnsi="GHEA Grapalat" w:cs="Arial"/>
          <w:sz w:val="18"/>
          <w:szCs w:val="18"/>
          <w:vertAlign w:val="superscript"/>
          <w:lang w:val="es-ES"/>
        </w:rPr>
        <w:t xml:space="preserve"> </w:t>
      </w:r>
      <w:r w:rsidR="00AF0E39">
        <w:rPr>
          <w:rFonts w:ascii="GHEA Grapalat" w:hAnsi="GHEA Grapalat"/>
          <w:sz w:val="18"/>
          <w:szCs w:val="18"/>
          <w:vertAlign w:val="superscript"/>
          <w:lang w:val="es-ES"/>
        </w:rPr>
        <w:t xml:space="preserve"> </w:t>
      </w:r>
    </w:p>
    <w:p w14:paraId="0FE5545E" w14:textId="77777777" w:rsidR="00AF0E39" w:rsidRPr="003B4769" w:rsidRDefault="00AF0E39" w:rsidP="00AF0E39">
      <w:pPr>
        <w:jc w:val="both"/>
        <w:rPr>
          <w:rFonts w:ascii="GHEA Grapalat" w:hAnsi="GHEA Grapalat"/>
          <w:sz w:val="18"/>
          <w:szCs w:val="18"/>
          <w:lang w:val="es-ES" w:eastAsia="ru-RU"/>
        </w:rPr>
      </w:pPr>
    </w:p>
    <w:p w14:paraId="4AC7340A" w14:textId="56778FB1" w:rsidR="008672A6" w:rsidRPr="00AF0E39" w:rsidRDefault="00DF724D" w:rsidP="008672A6">
      <w:pPr>
        <w:jc w:val="both"/>
        <w:rPr>
          <w:rFonts w:ascii="GHEA Grapalat" w:hAnsi="GHEA Grapalat"/>
          <w:lang w:val="es-ES"/>
        </w:rPr>
      </w:pPr>
      <w:r w:rsidRPr="00AF0E39">
        <w:rPr>
          <w:rFonts w:ascii="GHEA Grapalat" w:hAnsi="GHEA Grapalat"/>
          <w:lang w:val="hy-AM" w:eastAsia="ru-RU"/>
        </w:rPr>
        <w:t>Ագրոբիզնեսի հետազոտությունների և կրթության միջազգային կենտրոն հիմնադրամ</w:t>
      </w:r>
      <w:r w:rsidR="008672A6" w:rsidRPr="00AF0E39">
        <w:rPr>
          <w:rFonts w:ascii="GHEA Grapalat" w:hAnsi="GHEA Grapalat"/>
          <w:lang w:val="es-ES"/>
        </w:rPr>
        <w:t>ի</w:t>
      </w:r>
      <w:r w:rsidR="008672A6"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կողմից</w:t>
      </w:r>
      <w:proofErr w:type="spellEnd"/>
      <w:r w:rsidR="00AF0E39" w:rsidRPr="00AF0E39">
        <w:rPr>
          <w:rFonts w:ascii="GHEA Grapalat" w:hAnsi="GHEA Grapalat"/>
          <w:lang w:val="es-ES"/>
        </w:rPr>
        <w:t xml:space="preserve"> </w:t>
      </w:r>
      <w:r w:rsidR="008672A6" w:rsidRPr="00AF0E39">
        <w:rPr>
          <w:rFonts w:ascii="GHEA Grapalat" w:hAnsi="GHEA Grapalat"/>
          <w:lang w:val="es-ES"/>
        </w:rPr>
        <w:t>«</w:t>
      </w:r>
      <w:r w:rsidR="008833FC" w:rsidRPr="00AF0E39">
        <w:rPr>
          <w:rFonts w:ascii="GHEA Grapalat" w:hAnsi="GHEA Grapalat" w:cs="Sylfaen"/>
          <w:lang w:val="es-ES"/>
        </w:rPr>
        <w:t>AGRI CAMP/1</w:t>
      </w:r>
      <w:r w:rsidR="008672A6" w:rsidRPr="00AF0E39">
        <w:rPr>
          <w:rFonts w:ascii="GHEA Grapalat" w:hAnsi="GHEA Grapalat"/>
          <w:lang w:val="es-ES"/>
        </w:rPr>
        <w:t xml:space="preserve">» </w:t>
      </w:r>
      <w:proofErr w:type="spellStart"/>
      <w:r w:rsidR="008672A6" w:rsidRPr="00AF0E39">
        <w:rPr>
          <w:rFonts w:ascii="GHEA Grapalat" w:hAnsi="GHEA Grapalat"/>
          <w:lang w:val="es-ES"/>
        </w:rPr>
        <w:t>ծածկագրով</w:t>
      </w:r>
      <w:proofErr w:type="spellEnd"/>
      <w:r w:rsidR="008672A6"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հայտարարված</w:t>
      </w:r>
      <w:proofErr w:type="spellEnd"/>
      <w:r w:rsidR="00AF0E39" w:rsidRPr="00AF0E39">
        <w:rPr>
          <w:rFonts w:ascii="GHEA Grapalat" w:hAnsi="GHEA Grapalat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բաց</w:t>
      </w:r>
      <w:proofErr w:type="spellEnd"/>
      <w:r w:rsidR="008672A6" w:rsidRPr="00AF0E39">
        <w:rPr>
          <w:rFonts w:ascii="GHEA Grapalat" w:hAnsi="GHEA Grapalat" w:cs="Sylfaen"/>
          <w:lang w:val="es-ES"/>
        </w:rPr>
        <w:t xml:space="preserve"> </w:t>
      </w:r>
      <w:r w:rsidR="008672A6" w:rsidRPr="00AF0E39">
        <w:rPr>
          <w:rFonts w:ascii="GHEA Grapalat" w:hAnsi="GHEA Grapalat"/>
          <w:lang w:val="hy-AM"/>
        </w:rPr>
        <w:t>առաջարկների</w:t>
      </w:r>
      <w:r w:rsidR="008672A6" w:rsidRPr="00AF0E39">
        <w:rPr>
          <w:rFonts w:ascii="GHEA Grapalat" w:hAnsi="GHEA Grapalat" w:cs="Sylfaen"/>
          <w:lang w:val="hy-AM"/>
        </w:rPr>
        <w:t xml:space="preserve"> </w:t>
      </w:r>
      <w:r w:rsidR="008672A6" w:rsidRPr="00AF0E39">
        <w:rPr>
          <w:rFonts w:ascii="GHEA Grapalat" w:hAnsi="GHEA Grapalat"/>
          <w:lang w:val="hy-AM"/>
        </w:rPr>
        <w:t>հարցման</w:t>
      </w:r>
      <w:r w:rsidR="008672A6" w:rsidRPr="00AF0E39">
        <w:rPr>
          <w:rFonts w:ascii="GHEA Grapalat" w:hAnsi="GHEA Grapalat" w:cs="Arial"/>
          <w:lang w:val="es-ES"/>
        </w:rPr>
        <w:t xml:space="preserve"> </w:t>
      </w:r>
      <w:r w:rsidR="008833FC" w:rsidRPr="00AF0E39">
        <w:rPr>
          <w:rFonts w:ascii="GHEA Grapalat" w:hAnsi="GHEA Grapalat"/>
          <w:b/>
          <w:lang w:val="hy-AM"/>
        </w:rPr>
        <w:t>Շինարարական</w:t>
      </w:r>
      <w:r w:rsidR="008833FC" w:rsidRPr="00AF0E39">
        <w:rPr>
          <w:rFonts w:ascii="GHEA Grapalat" w:hAnsi="GHEA Grapalat" w:cs="Sylfaen"/>
          <w:b/>
          <w:lang w:val="hy-AM"/>
        </w:rPr>
        <w:t xml:space="preserve"> </w:t>
      </w:r>
      <w:r w:rsidR="008833FC" w:rsidRPr="00AF0E39">
        <w:rPr>
          <w:rFonts w:ascii="GHEA Grapalat" w:hAnsi="GHEA Grapalat"/>
          <w:b/>
          <w:lang w:val="hy-AM"/>
        </w:rPr>
        <w:t xml:space="preserve">աշխատանքների </w:t>
      </w:r>
      <w:r w:rsidR="008833FC" w:rsidRPr="00AF0E39">
        <w:rPr>
          <w:rFonts w:ascii="GHEA Grapalat" w:hAnsi="GHEA Grapalat" w:cs="Sylfaen"/>
          <w:b/>
          <w:lang w:val="hy-AM"/>
        </w:rPr>
        <w:t xml:space="preserve"> </w:t>
      </w:r>
      <w:r w:rsidR="008833FC" w:rsidRPr="00AF0E39">
        <w:rPr>
          <w:rFonts w:ascii="GHEA Grapalat" w:hAnsi="GHEA Grapalat"/>
          <w:b/>
          <w:lang w:val="hy-AM"/>
        </w:rPr>
        <w:t>նախագծման</w:t>
      </w:r>
      <w:r w:rsidR="008833FC" w:rsidRPr="00AF0E39">
        <w:rPr>
          <w:rFonts w:ascii="GHEA Grapalat" w:hAnsi="GHEA Grapalat" w:cs="Sylfaen"/>
          <w:b/>
          <w:lang w:val="hy-AM"/>
        </w:rPr>
        <w:t xml:space="preserve"> </w:t>
      </w:r>
      <w:r w:rsidR="008833FC" w:rsidRPr="00AF0E39">
        <w:rPr>
          <w:rFonts w:ascii="GHEA Grapalat" w:hAnsi="GHEA Grapalat"/>
          <w:b/>
          <w:lang w:val="hy-AM"/>
        </w:rPr>
        <w:t>և</w:t>
      </w:r>
      <w:r w:rsidR="008833FC" w:rsidRPr="00AF0E39">
        <w:rPr>
          <w:rFonts w:ascii="GHEA Grapalat" w:hAnsi="GHEA Grapalat" w:cs="Sylfaen"/>
          <w:b/>
          <w:lang w:val="hy-AM"/>
        </w:rPr>
        <w:t xml:space="preserve"> </w:t>
      </w:r>
      <w:r w:rsidR="008833FC" w:rsidRPr="00AF0E39">
        <w:rPr>
          <w:rFonts w:ascii="GHEA Grapalat" w:hAnsi="GHEA Grapalat"/>
          <w:b/>
          <w:lang w:val="hy-AM"/>
        </w:rPr>
        <w:t>նախահաշման</w:t>
      </w:r>
      <w:r w:rsidR="008833FC"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չափաբաժնին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 (</w:t>
      </w:r>
      <w:proofErr w:type="spellStart"/>
      <w:r w:rsidR="008672A6" w:rsidRPr="00AF0E39">
        <w:rPr>
          <w:rFonts w:ascii="GHEA Grapalat" w:hAnsi="GHEA Grapalat"/>
          <w:lang w:val="es-ES"/>
        </w:rPr>
        <w:t>չափաբաժիններին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) </w:t>
      </w:r>
      <w:r w:rsidR="008672A6" w:rsidRPr="00AF0E39">
        <w:rPr>
          <w:rFonts w:ascii="GHEA Grapalat" w:hAnsi="GHEA Grapalat"/>
          <w:lang w:val="es-ES"/>
        </w:rPr>
        <w:t>և</w:t>
      </w:r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հրավերի</w:t>
      </w:r>
      <w:proofErr w:type="spellEnd"/>
      <w:r w:rsidR="00AF0E39" w:rsidRPr="00AF0E39">
        <w:rPr>
          <w:rFonts w:ascii="GHEA Grapalat" w:hAnsi="GHEA Grapalat"/>
          <w:lang w:val="es-ES"/>
        </w:rPr>
        <w:t xml:space="preserve"> </w:t>
      </w:r>
      <w:r w:rsidR="008672A6" w:rsidRPr="00AF0E39">
        <w:rPr>
          <w:rFonts w:ascii="GHEA Grapalat" w:hAnsi="GHEA Grapalat"/>
          <w:vertAlign w:val="superscript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պահանջներին</w:t>
      </w:r>
      <w:proofErr w:type="spellEnd"/>
      <w:r w:rsidR="008672A6"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համապատասխան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 </w:t>
      </w:r>
      <w:proofErr w:type="spellStart"/>
      <w:r w:rsidR="008672A6" w:rsidRPr="00AF0E39">
        <w:rPr>
          <w:rFonts w:ascii="GHEA Grapalat" w:hAnsi="GHEA Grapalat"/>
          <w:lang w:val="es-ES"/>
        </w:rPr>
        <w:t>ներկայացնում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 </w:t>
      </w:r>
      <w:r w:rsidR="008672A6" w:rsidRPr="00AF0E39">
        <w:rPr>
          <w:rFonts w:ascii="GHEA Grapalat" w:hAnsi="GHEA Grapalat"/>
          <w:lang w:val="es-ES"/>
        </w:rPr>
        <w:t>է</w:t>
      </w:r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հայտ</w:t>
      </w:r>
      <w:proofErr w:type="spellEnd"/>
      <w:r w:rsidR="008672A6" w:rsidRPr="00AF0E39">
        <w:rPr>
          <w:rFonts w:ascii="GHEA Grapalat" w:hAnsi="GHEA Grapalat" w:cs="Sylfaen"/>
          <w:lang w:val="es-ES"/>
        </w:rPr>
        <w:t>:</w:t>
      </w:r>
    </w:p>
    <w:p w14:paraId="57244F9A" w14:textId="77777777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u w:val="single"/>
          <w:lang w:val="es-ES"/>
        </w:rPr>
      </w:pPr>
    </w:p>
    <w:p w14:paraId="270EBD55" w14:textId="77777777" w:rsidR="008672A6" w:rsidRPr="00AF0E39" w:rsidRDefault="008672A6" w:rsidP="008672A6">
      <w:pPr>
        <w:jc w:val="both"/>
        <w:rPr>
          <w:rFonts w:ascii="GHEA Grapalat" w:hAnsi="GHEA Grapalat" w:cs="Sylfaen"/>
          <w:lang w:val="es-ES"/>
        </w:rPr>
      </w:pPr>
      <w:r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                                        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</w:t>
      </w:r>
      <w:r w:rsidRPr="00AF0E39">
        <w:rPr>
          <w:rFonts w:ascii="GHEA Grapalat" w:hAnsi="GHEA Grapalat"/>
          <w:lang w:val="es-ES"/>
        </w:rPr>
        <w:t>-ն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հայտնում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և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հավաստում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, </w:t>
      </w:r>
      <w:proofErr w:type="spellStart"/>
      <w:r w:rsidRPr="00AF0E39">
        <w:rPr>
          <w:rFonts w:ascii="GHEA Grapalat" w:hAnsi="GHEA Grapalat"/>
          <w:lang w:val="es-ES"/>
        </w:rPr>
        <w:t>որ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հանդիսանում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Sylfaen"/>
          <w:lang w:val="es-ES"/>
        </w:rPr>
        <w:t xml:space="preserve"> </w:t>
      </w:r>
    </w:p>
    <w:p w14:paraId="7B823F6A" w14:textId="77777777" w:rsidR="008672A6" w:rsidRPr="00432B49" w:rsidRDefault="008672A6" w:rsidP="008672A6">
      <w:pPr>
        <w:jc w:val="both"/>
        <w:rPr>
          <w:rFonts w:ascii="Times Armenian" w:hAnsi="Times Armenian" w:cs="Sylfaen"/>
          <w:sz w:val="18"/>
          <w:szCs w:val="18"/>
          <w:lang w:val="es-ES"/>
        </w:rPr>
      </w:pP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 xml:space="preserve">                                            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մասնակցի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անվանումը</w:t>
      </w:r>
      <w:proofErr w:type="spellEnd"/>
    </w:p>
    <w:p w14:paraId="4EC7C808" w14:textId="77777777" w:rsidR="008672A6" w:rsidRPr="00AF0E39" w:rsidRDefault="008672A6" w:rsidP="008672A6">
      <w:pPr>
        <w:jc w:val="both"/>
        <w:rPr>
          <w:rFonts w:ascii="GHEA Grapalat" w:hAnsi="GHEA Grapalat" w:cs="Sylfaen"/>
          <w:lang w:val="es-ES"/>
        </w:rPr>
      </w:pP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u w:val="single"/>
          <w:lang w:val="es-ES"/>
        </w:rPr>
        <w:tab/>
      </w:r>
      <w:proofErr w:type="spellStart"/>
      <w:r w:rsidRPr="00AF0E39">
        <w:rPr>
          <w:rFonts w:ascii="GHEA Grapalat" w:hAnsi="GHEA Grapalat"/>
          <w:lang w:val="es-ES"/>
        </w:rPr>
        <w:t>ռեզիդենտ</w:t>
      </w:r>
      <w:proofErr w:type="spellEnd"/>
      <w:r w:rsidRPr="00AF0E39">
        <w:rPr>
          <w:rFonts w:ascii="GHEA Grapalat" w:hAnsi="GHEA Grapalat" w:cs="Sylfaen"/>
          <w:lang w:val="es-ES"/>
        </w:rPr>
        <w:t xml:space="preserve">:  </w:t>
      </w:r>
    </w:p>
    <w:p w14:paraId="6151C4EE" w14:textId="77777777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երկրի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անվանումը</w:t>
      </w:r>
      <w:proofErr w:type="spellEnd"/>
    </w:p>
    <w:p w14:paraId="18FCB920" w14:textId="77777777" w:rsidR="008672A6" w:rsidRPr="00432B49" w:rsidDel="00437CDB" w:rsidRDefault="008672A6" w:rsidP="008672A6">
      <w:pPr>
        <w:jc w:val="both"/>
        <w:rPr>
          <w:rFonts w:ascii="Times Armenian" w:hAnsi="Times Armenian" w:cs="Sylfaen"/>
          <w:sz w:val="18"/>
          <w:szCs w:val="18"/>
          <w:lang w:val="es-ES"/>
        </w:rPr>
      </w:pPr>
    </w:p>
    <w:p w14:paraId="3256D239" w14:textId="77777777" w:rsidR="008672A6" w:rsidRPr="00432B49" w:rsidRDefault="008672A6" w:rsidP="008672A6">
      <w:pPr>
        <w:jc w:val="both"/>
        <w:rPr>
          <w:rFonts w:ascii="Times Armenian" w:hAnsi="Times Armenian" w:cs="Sylfaen"/>
          <w:sz w:val="18"/>
          <w:szCs w:val="18"/>
          <w:lang w:val="es-ES"/>
        </w:rPr>
      </w:pPr>
      <w:r w:rsidRPr="00432B49">
        <w:rPr>
          <w:rFonts w:ascii="Times Armenian" w:hAnsi="Times Armenian" w:cs="Sylfaen"/>
          <w:sz w:val="18"/>
          <w:szCs w:val="18"/>
          <w:lang w:val="es-ES"/>
        </w:rPr>
        <w:t xml:space="preserve">                </w:t>
      </w:r>
    </w:p>
    <w:p w14:paraId="47CBA721" w14:textId="04C5FF74" w:rsidR="008672A6" w:rsidRPr="00AF0E39" w:rsidRDefault="008672A6" w:rsidP="008672A6">
      <w:pPr>
        <w:jc w:val="both"/>
        <w:rPr>
          <w:rFonts w:ascii="GHEA Grapalat" w:hAnsi="GHEA Grapalat" w:cs="Sylfaen"/>
          <w:lang w:val="es-ES"/>
        </w:rPr>
      </w:pPr>
      <w:r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                </w:t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                                                                                          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      </w:t>
      </w:r>
      <w:r w:rsidRPr="00AF0E39">
        <w:rPr>
          <w:rFonts w:ascii="GHEA Grapalat" w:hAnsi="GHEA Grapalat"/>
          <w:lang w:val="es-ES"/>
        </w:rPr>
        <w:t>-ի՝</w:t>
      </w:r>
    </w:p>
    <w:p w14:paraId="6AD76F55" w14:textId="6D579624" w:rsidR="008672A6" w:rsidRPr="00432B49" w:rsidRDefault="008672A6" w:rsidP="008672A6">
      <w:pPr>
        <w:jc w:val="both"/>
        <w:rPr>
          <w:rFonts w:ascii="Times Armenian" w:hAnsi="Times Armenian" w:cs="Sylfaen"/>
          <w:sz w:val="18"/>
          <w:szCs w:val="18"/>
          <w:lang w:val="es-ES"/>
        </w:rPr>
      </w:pP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 xml:space="preserve">  </w:t>
      </w:r>
      <w:r w:rsidR="00AF0E39">
        <w:rPr>
          <w:rFonts w:ascii="Times Armenian" w:hAnsi="Times Armenian" w:cs="Sylfaen"/>
          <w:sz w:val="18"/>
          <w:szCs w:val="18"/>
          <w:vertAlign w:val="superscript"/>
          <w:lang w:val="es-ES"/>
        </w:rPr>
        <w:t xml:space="preserve">                           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մասնակցի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անվանումը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</w:t>
      </w:r>
    </w:p>
    <w:p w14:paraId="65D7019E" w14:textId="50BE73E0" w:rsidR="008672A6" w:rsidRPr="00011552" w:rsidRDefault="008672A6" w:rsidP="00011552">
      <w:pPr>
        <w:pStyle w:val="ListParagraph"/>
        <w:numPr>
          <w:ilvl w:val="0"/>
          <w:numId w:val="32"/>
        </w:numPr>
        <w:rPr>
          <w:rFonts w:ascii="Times Armenian" w:hAnsi="Times Armenian" w:cs="Arial"/>
          <w:sz w:val="18"/>
          <w:szCs w:val="18"/>
          <w:u w:val="single"/>
          <w:lang w:val="es-ES"/>
        </w:rPr>
      </w:pPr>
      <w:proofErr w:type="spellStart"/>
      <w:r w:rsidRPr="00011552">
        <w:rPr>
          <w:rFonts w:ascii="GHEA Grapalat" w:hAnsi="GHEA Grapalat"/>
          <w:lang w:val="es-ES"/>
        </w:rPr>
        <w:t>հարկ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վճարողի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հաշվառման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համարն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r w:rsidRPr="00011552">
        <w:rPr>
          <w:rFonts w:ascii="GHEA Grapalat" w:hAnsi="GHEA Grapalat"/>
          <w:lang w:val="es-ES"/>
        </w:rPr>
        <w:t>է</w:t>
      </w:r>
      <w:r w:rsidRPr="00011552">
        <w:rPr>
          <w:rFonts w:ascii="GHEA Grapalat" w:hAnsi="GHEA Grapalat" w:cs="Arial"/>
          <w:lang w:val="es-ES"/>
        </w:rPr>
        <w:t>`</w:t>
      </w:r>
      <w:r w:rsidRPr="00011552">
        <w:rPr>
          <w:rFonts w:ascii="Times Armenian" w:hAnsi="Times Armenian" w:cs="Arial"/>
          <w:sz w:val="18"/>
          <w:szCs w:val="18"/>
          <w:lang w:val="es-ES"/>
        </w:rPr>
        <w:t xml:space="preserve"> </w:t>
      </w:r>
      <w:r w:rsidRPr="00011552">
        <w:rPr>
          <w:rFonts w:ascii="Times Armenian" w:hAnsi="Times Armenian" w:cs="Arial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 w:cs="Arial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 w:cs="Arial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 w:cs="Arial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 w:cs="Arial"/>
          <w:sz w:val="18"/>
          <w:szCs w:val="18"/>
          <w:u w:val="single"/>
          <w:lang w:val="es-ES"/>
        </w:rPr>
        <w:tab/>
      </w:r>
    </w:p>
    <w:p w14:paraId="0466006A" w14:textId="74FC9353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 xml:space="preserve">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       </w:t>
      </w:r>
      <w:r w:rsidR="00AF0E3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հարկի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վճարողի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հաշվառման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համարը</w:t>
      </w:r>
      <w:proofErr w:type="spellEnd"/>
    </w:p>
    <w:p w14:paraId="582A9934" w14:textId="35703703" w:rsidR="008672A6" w:rsidRPr="00011552" w:rsidRDefault="008672A6" w:rsidP="00011552">
      <w:pPr>
        <w:pStyle w:val="ListParagraph"/>
        <w:numPr>
          <w:ilvl w:val="0"/>
          <w:numId w:val="32"/>
        </w:numPr>
        <w:jc w:val="both"/>
        <w:rPr>
          <w:rFonts w:ascii="Times Armenian" w:hAnsi="Times Armenian"/>
          <w:sz w:val="18"/>
          <w:szCs w:val="18"/>
          <w:u w:val="single"/>
          <w:lang w:val="es-ES"/>
        </w:rPr>
      </w:pPr>
      <w:proofErr w:type="spellStart"/>
      <w:r w:rsidRPr="00011552">
        <w:rPr>
          <w:rFonts w:ascii="GHEA Grapalat" w:hAnsi="GHEA Grapalat"/>
          <w:lang w:val="es-ES"/>
        </w:rPr>
        <w:t>էլեկտրոնային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փոստի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հասցեն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r w:rsidRPr="00011552">
        <w:rPr>
          <w:rFonts w:ascii="GHEA Grapalat" w:hAnsi="GHEA Grapalat"/>
          <w:lang w:val="es-ES"/>
        </w:rPr>
        <w:t>է</w:t>
      </w:r>
      <w:r w:rsidRPr="00011552">
        <w:rPr>
          <w:rFonts w:ascii="GHEA Grapalat" w:hAnsi="GHEA Grapalat" w:cs="Arial"/>
          <w:lang w:val="es-ES"/>
        </w:rPr>
        <w:t xml:space="preserve">` </w:t>
      </w:r>
      <w:r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</w:t>
      </w:r>
      <w:r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</w:p>
    <w:p w14:paraId="754450A8" w14:textId="4DEE6D86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             </w:t>
      </w:r>
      <w:r w:rsidR="00AF0E3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r w:rsidR="00AF0E3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էլեկտրոնային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փոստի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հասցեն</w:t>
      </w:r>
      <w:proofErr w:type="spellEnd"/>
    </w:p>
    <w:p w14:paraId="58D72508" w14:textId="77777777" w:rsidR="008672A6" w:rsidRPr="00432B49" w:rsidRDefault="008672A6" w:rsidP="008672A6">
      <w:pPr>
        <w:jc w:val="right"/>
        <w:rPr>
          <w:rFonts w:ascii="Times Armenian" w:hAnsi="Times Armenian"/>
          <w:sz w:val="18"/>
          <w:szCs w:val="18"/>
          <w:u w:val="single"/>
          <w:lang w:val="es-ES"/>
        </w:rPr>
      </w:pPr>
    </w:p>
    <w:p w14:paraId="50B4823E" w14:textId="53023BA7" w:rsidR="008672A6" w:rsidRPr="00011552" w:rsidRDefault="008672A6" w:rsidP="00011552">
      <w:pPr>
        <w:pStyle w:val="ListParagraph"/>
        <w:numPr>
          <w:ilvl w:val="0"/>
          <w:numId w:val="31"/>
        </w:num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011552">
        <w:rPr>
          <w:rFonts w:ascii="GHEA Grapalat" w:hAnsi="GHEA Grapalat"/>
          <w:lang w:val="hy-AM"/>
        </w:rPr>
        <w:t>գործունեության հասցեն է</w:t>
      </w:r>
      <w:r w:rsidRPr="00011552">
        <w:rPr>
          <w:sz w:val="18"/>
          <w:szCs w:val="18"/>
          <w:lang w:val="hy-AM"/>
        </w:rPr>
        <w:t>՝</w:t>
      </w:r>
      <w:r w:rsidRPr="00011552">
        <w:rPr>
          <w:rFonts w:ascii="Times Armenian" w:hAnsi="Times Armenian"/>
          <w:sz w:val="18"/>
          <w:szCs w:val="18"/>
          <w:lang w:val="hy-AM"/>
        </w:rPr>
        <w:t xml:space="preserve"> </w:t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          </w:t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011552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011552">
        <w:rPr>
          <w:rFonts w:ascii="Times Armenian" w:hAnsi="Times Armenian"/>
          <w:sz w:val="18"/>
          <w:szCs w:val="18"/>
          <w:lang w:val="es-ES"/>
        </w:rPr>
        <w:t xml:space="preserve">                                 </w:t>
      </w:r>
    </w:p>
    <w:p w14:paraId="37F5524D" w14:textId="41B1C526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    </w:t>
      </w:r>
      <w:r w:rsidR="00AF0E3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        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գործունեության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հասցեն</w:t>
      </w:r>
      <w:proofErr w:type="spellEnd"/>
    </w:p>
    <w:p w14:paraId="59631C47" w14:textId="77777777" w:rsidR="008672A6" w:rsidRPr="00432B49" w:rsidRDefault="008672A6" w:rsidP="008672A6">
      <w:pPr>
        <w:jc w:val="right"/>
        <w:rPr>
          <w:rFonts w:ascii="Times Armenian" w:hAnsi="Times Armenian"/>
          <w:sz w:val="18"/>
          <w:szCs w:val="18"/>
          <w:lang w:val="hy-AM"/>
        </w:rPr>
      </w:pPr>
    </w:p>
    <w:p w14:paraId="4A40B47F" w14:textId="77777777" w:rsidR="008672A6" w:rsidRPr="00432B49" w:rsidRDefault="008672A6" w:rsidP="008672A6">
      <w:pPr>
        <w:ind w:firstLine="708"/>
        <w:jc w:val="both"/>
        <w:rPr>
          <w:rFonts w:ascii="Times Armenian" w:hAnsi="Times Armenian" w:cs="Arial"/>
          <w:sz w:val="18"/>
          <w:szCs w:val="18"/>
          <w:lang w:val="hy-AM"/>
        </w:rPr>
      </w:pPr>
    </w:p>
    <w:p w14:paraId="2F594AC6" w14:textId="598E09D9" w:rsidR="008672A6" w:rsidRPr="00432B49" w:rsidRDefault="008672A6" w:rsidP="005D6DFB">
      <w:pPr>
        <w:numPr>
          <w:ilvl w:val="0"/>
          <w:numId w:val="18"/>
        </w:num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AF0E39">
        <w:rPr>
          <w:rFonts w:ascii="GHEA Grapalat" w:hAnsi="GHEA Grapalat"/>
          <w:lang w:val="hy-AM"/>
        </w:rPr>
        <w:t>հեռախոսահամարն է՝</w:t>
      </w:r>
      <w:r w:rsidRPr="00432B49">
        <w:rPr>
          <w:rFonts w:ascii="Times Armenian" w:hAnsi="Times Armenian"/>
          <w:sz w:val="18"/>
          <w:szCs w:val="18"/>
          <w:lang w:val="hy-AM"/>
        </w:rPr>
        <w:t xml:space="preserve"> </w:t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</w:t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="00AF0E39" w:rsidRPr="00432B49">
        <w:rPr>
          <w:rFonts w:ascii="Times Armenian" w:hAnsi="Times Armenian"/>
          <w:sz w:val="18"/>
          <w:szCs w:val="18"/>
          <w:lang w:val="es-ES"/>
        </w:rPr>
        <w:t xml:space="preserve">                                 </w:t>
      </w:r>
      <w:r w:rsidRPr="00432B49">
        <w:rPr>
          <w:rFonts w:ascii="Times Armenian" w:hAnsi="Times Armenian"/>
          <w:sz w:val="18"/>
          <w:szCs w:val="18"/>
          <w:lang w:val="es-ES"/>
        </w:rPr>
        <w:t xml:space="preserve">                               </w:t>
      </w:r>
    </w:p>
    <w:p w14:paraId="0F965138" w14:textId="18C711E8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                                              </w:t>
      </w:r>
      <w:r w:rsidR="00DF4614" w:rsidRPr="00432B49">
        <w:rPr>
          <w:rFonts w:ascii="Times Armenian" w:hAnsi="Times Armenian"/>
          <w:sz w:val="18"/>
          <w:szCs w:val="18"/>
          <w:lang w:val="hy-AM"/>
        </w:rPr>
        <w:t xml:space="preserve">                    </w:t>
      </w:r>
      <w:r w:rsidR="00AF0E39">
        <w:rPr>
          <w:rFonts w:ascii="Times Armenian" w:hAnsi="Times Armenian"/>
          <w:sz w:val="18"/>
          <w:szCs w:val="18"/>
        </w:rPr>
        <w:t xml:space="preserve">                                      </w:t>
      </w:r>
      <w:r w:rsidR="00DF4614" w:rsidRPr="00432B49">
        <w:rPr>
          <w:rFonts w:ascii="Times Armenian" w:hAnsi="Times Armenian"/>
          <w:sz w:val="18"/>
          <w:szCs w:val="18"/>
          <w:lang w:val="hy-AM"/>
        </w:rPr>
        <w:t xml:space="preserve"> 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հեռախոսի</w:t>
      </w:r>
      <w:proofErr w:type="spellEnd"/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</w:t>
      </w:r>
      <w:proofErr w:type="spellStart"/>
      <w:r w:rsidRPr="00432B49">
        <w:rPr>
          <w:sz w:val="18"/>
          <w:szCs w:val="18"/>
          <w:vertAlign w:val="superscript"/>
          <w:lang w:val="es-ES"/>
        </w:rPr>
        <w:t>համարը</w:t>
      </w:r>
      <w:proofErr w:type="spellEnd"/>
    </w:p>
    <w:p w14:paraId="14B6892B" w14:textId="77777777" w:rsidR="008672A6" w:rsidRPr="00432B49" w:rsidRDefault="008672A6" w:rsidP="008672A6">
      <w:pPr>
        <w:ind w:firstLine="709"/>
        <w:jc w:val="both"/>
        <w:rPr>
          <w:rFonts w:ascii="Times Armenian" w:hAnsi="Times Armenian"/>
          <w:sz w:val="18"/>
          <w:szCs w:val="18"/>
          <w:lang w:val="es-ES"/>
        </w:rPr>
      </w:pPr>
      <w:proofErr w:type="spellStart"/>
      <w:r w:rsidRPr="00AF0E39">
        <w:rPr>
          <w:lang w:val="es-ES"/>
        </w:rPr>
        <w:t>Սույնով</w:t>
      </w:r>
      <w:proofErr w:type="spellEnd"/>
      <w:r w:rsidRPr="00AF0E39">
        <w:rPr>
          <w:rFonts w:ascii="Times Armenian" w:hAnsi="Times Armenian"/>
          <w:lang w:val="hy-AM"/>
        </w:rPr>
        <w:t xml:space="preserve"> </w:t>
      </w:r>
      <w:r w:rsidRPr="00432B49">
        <w:rPr>
          <w:rFonts w:ascii="Times Armenian" w:hAnsi="Times Armenian"/>
          <w:sz w:val="18"/>
          <w:szCs w:val="18"/>
          <w:lang w:val="hy-AM"/>
        </w:rPr>
        <w:t xml:space="preserve"> </w:t>
      </w:r>
      <w:r w:rsidRPr="00432B49">
        <w:rPr>
          <w:rFonts w:ascii="Times Armenian" w:hAnsi="Times Armenian"/>
          <w:sz w:val="18"/>
          <w:szCs w:val="18"/>
          <w:u w:val="single"/>
          <w:lang w:val="hy-AM"/>
        </w:rPr>
        <w:t xml:space="preserve">                                               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                       </w:t>
      </w:r>
      <w:r w:rsidRPr="00432B49">
        <w:rPr>
          <w:rFonts w:ascii="Times Armenian" w:hAnsi="Times Armenian"/>
          <w:sz w:val="18"/>
          <w:szCs w:val="18"/>
          <w:u w:val="single"/>
          <w:lang w:val="hy-AM"/>
        </w:rPr>
        <w:t xml:space="preserve">          </w:t>
      </w:r>
      <w:r w:rsidRPr="00AF0E39">
        <w:rPr>
          <w:rFonts w:ascii="GHEA Grapalat" w:hAnsi="GHEA Grapalat"/>
          <w:lang w:val="hy-AM"/>
        </w:rPr>
        <w:t>-</w:t>
      </w:r>
      <w:r w:rsidRPr="00AF0E39">
        <w:rPr>
          <w:rFonts w:ascii="GHEA Grapalat" w:hAnsi="GHEA Grapalat"/>
          <w:lang w:val="es-ES"/>
        </w:rPr>
        <w:t>ն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հայտարարում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և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հավաստում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, </w:t>
      </w:r>
      <w:proofErr w:type="spellStart"/>
      <w:r w:rsidRPr="00AF0E39">
        <w:rPr>
          <w:rFonts w:ascii="GHEA Grapalat" w:hAnsi="GHEA Grapalat"/>
          <w:lang w:val="es-ES"/>
        </w:rPr>
        <w:t>որ</w:t>
      </w:r>
      <w:proofErr w:type="spellEnd"/>
      <w:r w:rsidRPr="00AF0E39">
        <w:rPr>
          <w:rFonts w:ascii="GHEA Grapalat" w:hAnsi="GHEA Grapalat"/>
          <w:lang w:val="es-ES"/>
        </w:rPr>
        <w:t>՝</w:t>
      </w:r>
      <w:r w:rsidRPr="00432B49">
        <w:rPr>
          <w:rFonts w:ascii="Times Armenian" w:hAnsi="Times Armenian" w:cs="Arial"/>
          <w:sz w:val="18"/>
          <w:szCs w:val="18"/>
          <w:lang w:val="hy-AM"/>
        </w:rPr>
        <w:t xml:space="preserve"> </w:t>
      </w:r>
    </w:p>
    <w:p w14:paraId="39B8F676" w14:textId="77777777" w:rsidR="008672A6" w:rsidRPr="00432B49" w:rsidRDefault="008672A6" w:rsidP="008672A6">
      <w:pPr>
        <w:jc w:val="both"/>
        <w:rPr>
          <w:rFonts w:ascii="Times Armenian" w:hAnsi="Times Armenian"/>
          <w:i/>
          <w:sz w:val="18"/>
          <w:szCs w:val="18"/>
          <w:vertAlign w:val="superscript"/>
          <w:lang w:val="es-ES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ab/>
      </w:r>
      <w:r w:rsidRPr="00432B49">
        <w:rPr>
          <w:rFonts w:ascii="Times Armenian" w:hAnsi="Times Armenian"/>
          <w:sz w:val="18"/>
          <w:szCs w:val="18"/>
          <w:lang w:val="hy-AM"/>
        </w:rPr>
        <w:tab/>
      </w:r>
      <w:r w:rsidRPr="00432B49">
        <w:rPr>
          <w:rFonts w:ascii="Times Armenian" w:hAnsi="Times Armenian"/>
          <w:sz w:val="18"/>
          <w:szCs w:val="18"/>
          <w:lang w:val="es-ES"/>
        </w:rPr>
        <w:t xml:space="preserve">                                    </w:t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</w:t>
      </w:r>
    </w:p>
    <w:p w14:paraId="6534F051" w14:textId="77777777" w:rsidR="00AF0E39" w:rsidRDefault="008672A6" w:rsidP="00AF0E39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/>
        </w:rPr>
      </w:pPr>
      <w:proofErr w:type="spellStart"/>
      <w:r w:rsidRPr="00AF0E39">
        <w:rPr>
          <w:rFonts w:ascii="GHEA Grapalat" w:hAnsi="GHEA Grapalat"/>
          <w:lang w:val="es-ES"/>
        </w:rPr>
        <w:t>բավարարում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 </w:t>
      </w:r>
      <w:r w:rsidR="00DF724D" w:rsidRPr="00AF0E39">
        <w:rPr>
          <w:rFonts w:ascii="GHEA Grapalat" w:hAnsi="GHEA Grapalat" w:cs="Sylfaen"/>
          <w:lang w:val="es-ES"/>
        </w:rPr>
        <w:t xml:space="preserve">AGRI CAMP/1 </w:t>
      </w:r>
      <w:proofErr w:type="spellStart"/>
      <w:proofErr w:type="gramStart"/>
      <w:r w:rsidRPr="00AF0E39">
        <w:rPr>
          <w:rFonts w:ascii="GHEA Grapalat" w:hAnsi="GHEA Grapalat"/>
          <w:lang w:val="es-ES"/>
        </w:rPr>
        <w:t>ծածկագրով</w:t>
      </w:r>
      <w:proofErr w:type="spellEnd"/>
      <w:r w:rsidRPr="00AF0E39">
        <w:rPr>
          <w:rFonts w:ascii="GHEA Grapalat" w:hAnsi="GHEA Grapalat" w:cs="Arial"/>
          <w:lang w:val="es-ES"/>
        </w:rPr>
        <w:t xml:space="preserve">  </w:t>
      </w:r>
      <w:proofErr w:type="spellStart"/>
      <w:r w:rsidRPr="00AF0E39">
        <w:rPr>
          <w:rFonts w:ascii="GHEA Grapalat" w:hAnsi="GHEA Grapalat"/>
          <w:lang w:val="es-ES"/>
        </w:rPr>
        <w:t>բաց</w:t>
      </w:r>
      <w:proofErr w:type="spellEnd"/>
      <w:proofErr w:type="gram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մրցույթի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հրավերով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սահմանված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մասնակցության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իրավունքի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պահանջներին</w:t>
      </w:r>
      <w:proofErr w:type="spellEnd"/>
      <w:r w:rsidRPr="00AF0E39">
        <w:rPr>
          <w:rFonts w:ascii="GHEA Grapalat" w:hAnsi="GHEA Grapalat" w:cs="Sylfaen"/>
          <w:lang w:val="es-ES"/>
        </w:rPr>
        <w:t>.</w:t>
      </w:r>
      <w:r w:rsidRPr="00AF0E39">
        <w:rPr>
          <w:rFonts w:ascii="GHEA Grapalat" w:hAnsi="GHEA Grapalat" w:cs="Sylfaen"/>
          <w:lang w:val="hy-AM"/>
        </w:rPr>
        <w:t xml:space="preserve"> </w:t>
      </w:r>
    </w:p>
    <w:p w14:paraId="65E20F76" w14:textId="34420E8C" w:rsidR="008672A6" w:rsidRPr="00AF0E39" w:rsidRDefault="00DF724D" w:rsidP="00AF0E39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/>
        </w:rPr>
      </w:pPr>
      <w:r w:rsidRPr="00AF0E39">
        <w:rPr>
          <w:rFonts w:ascii="GHEA Grapalat" w:hAnsi="GHEA Grapalat" w:cs="Sylfaen"/>
          <w:lang w:val="es-ES"/>
        </w:rPr>
        <w:t xml:space="preserve">AGRI CAMP/1 </w:t>
      </w:r>
      <w:proofErr w:type="spellStart"/>
      <w:r w:rsidR="008672A6" w:rsidRPr="00AF0E39">
        <w:rPr>
          <w:rFonts w:ascii="GHEA Grapalat" w:hAnsi="GHEA Grapalat"/>
          <w:lang w:val="es-ES"/>
        </w:rPr>
        <w:t>ծածկագրով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բաց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մրցույթին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մասնակցելու</w:t>
      </w:r>
      <w:proofErr w:type="spellEnd"/>
      <w:r w:rsidR="008672A6"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="008672A6" w:rsidRPr="00AF0E39">
        <w:rPr>
          <w:rFonts w:ascii="GHEA Grapalat" w:hAnsi="GHEA Grapalat"/>
          <w:lang w:val="es-ES"/>
        </w:rPr>
        <w:t>շրջանակում</w:t>
      </w:r>
      <w:proofErr w:type="spellEnd"/>
      <w:r w:rsidR="008672A6" w:rsidRPr="00AF0E39">
        <w:rPr>
          <w:rFonts w:ascii="GHEA Grapalat" w:hAnsi="GHEA Grapalat" w:cs="Arial"/>
          <w:lang w:val="es-ES"/>
        </w:rPr>
        <w:t>`</w:t>
      </w:r>
      <w:r w:rsidR="008672A6" w:rsidRPr="00AF0E39">
        <w:rPr>
          <w:rFonts w:ascii="GHEA Grapalat" w:hAnsi="GHEA Grapalat" w:cs="Sylfaen"/>
          <w:lang w:val="es-ES"/>
        </w:rPr>
        <w:t xml:space="preserve">  </w:t>
      </w:r>
    </w:p>
    <w:p w14:paraId="2C78078C" w14:textId="77777777" w:rsidR="008672A6" w:rsidRPr="00011552" w:rsidRDefault="008672A6" w:rsidP="00011552">
      <w:pPr>
        <w:pStyle w:val="ListParagraph"/>
        <w:numPr>
          <w:ilvl w:val="0"/>
          <w:numId w:val="18"/>
        </w:numPr>
        <w:jc w:val="both"/>
        <w:rPr>
          <w:rFonts w:ascii="GHEA Grapalat" w:hAnsi="GHEA Grapalat" w:cs="Arial"/>
          <w:lang w:val="es-ES"/>
        </w:rPr>
      </w:pPr>
      <w:proofErr w:type="spellStart"/>
      <w:r w:rsidRPr="00011552">
        <w:rPr>
          <w:rFonts w:ascii="GHEA Grapalat" w:hAnsi="GHEA Grapalat"/>
          <w:lang w:val="es-ES"/>
        </w:rPr>
        <w:t>թույլ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չի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տվել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r w:rsidRPr="00011552">
        <w:rPr>
          <w:rFonts w:ascii="GHEA Grapalat" w:hAnsi="GHEA Grapalat"/>
          <w:lang w:val="es-ES"/>
        </w:rPr>
        <w:t>և</w:t>
      </w:r>
      <w:r w:rsidRPr="00011552">
        <w:rPr>
          <w:rFonts w:ascii="GHEA Grapalat" w:hAnsi="GHEA Grapalat" w:cs="Arial"/>
          <w:lang w:val="es-ES"/>
        </w:rPr>
        <w:t xml:space="preserve"> (</w:t>
      </w:r>
      <w:proofErr w:type="spellStart"/>
      <w:r w:rsidRPr="00011552">
        <w:rPr>
          <w:rFonts w:ascii="GHEA Grapalat" w:hAnsi="GHEA Grapalat"/>
          <w:lang w:val="es-ES"/>
        </w:rPr>
        <w:t>կամ</w:t>
      </w:r>
      <w:proofErr w:type="spellEnd"/>
      <w:r w:rsidRPr="00011552">
        <w:rPr>
          <w:rFonts w:ascii="GHEA Grapalat" w:hAnsi="GHEA Grapalat" w:cs="Arial"/>
          <w:lang w:val="es-ES"/>
        </w:rPr>
        <w:t xml:space="preserve">) </w:t>
      </w:r>
      <w:proofErr w:type="spellStart"/>
      <w:r w:rsidRPr="00011552">
        <w:rPr>
          <w:rFonts w:ascii="GHEA Grapalat" w:hAnsi="GHEA Grapalat"/>
          <w:lang w:val="es-ES"/>
        </w:rPr>
        <w:t>թույլ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չի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տալու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գերիշխող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դիրքի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չարաշահում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r w:rsidRPr="00011552">
        <w:rPr>
          <w:rFonts w:ascii="GHEA Grapalat" w:hAnsi="GHEA Grapalat"/>
          <w:lang w:val="es-ES"/>
        </w:rPr>
        <w:t>և</w:t>
      </w:r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հակամրցակցային</w:t>
      </w:r>
      <w:proofErr w:type="spellEnd"/>
      <w:r w:rsidRPr="00011552">
        <w:rPr>
          <w:rFonts w:ascii="GHEA Grapalat" w:hAnsi="GHEA Grapalat" w:cs="Arial"/>
          <w:lang w:val="es-ES"/>
        </w:rPr>
        <w:t xml:space="preserve"> </w:t>
      </w:r>
      <w:proofErr w:type="spellStart"/>
      <w:r w:rsidRPr="00011552">
        <w:rPr>
          <w:rFonts w:ascii="GHEA Grapalat" w:hAnsi="GHEA Grapalat"/>
          <w:lang w:val="es-ES"/>
        </w:rPr>
        <w:t>համաձայնություն</w:t>
      </w:r>
      <w:proofErr w:type="spellEnd"/>
      <w:r w:rsidRPr="00011552">
        <w:rPr>
          <w:rFonts w:ascii="GHEA Grapalat" w:hAnsi="GHEA Grapalat" w:cs="Arial"/>
          <w:lang w:val="es-ES"/>
        </w:rPr>
        <w:t>,</w:t>
      </w:r>
    </w:p>
    <w:p w14:paraId="13C64BFF" w14:textId="44998744" w:rsidR="008672A6" w:rsidRPr="00432B49" w:rsidRDefault="008672A6" w:rsidP="00AF0E39">
      <w:pPr>
        <w:numPr>
          <w:ilvl w:val="0"/>
          <w:numId w:val="18"/>
        </w:numPr>
        <w:ind w:left="709" w:hanging="283"/>
        <w:jc w:val="both"/>
        <w:rPr>
          <w:rFonts w:ascii="Times Armenian" w:hAnsi="Times Armenian"/>
          <w:sz w:val="18"/>
          <w:szCs w:val="18"/>
          <w:lang w:val="es-ES"/>
        </w:rPr>
      </w:pPr>
      <w:proofErr w:type="spellStart"/>
      <w:r w:rsidRPr="00AF0E39">
        <w:rPr>
          <w:rFonts w:ascii="GHEA Grapalat" w:hAnsi="GHEA Grapalat"/>
          <w:lang w:val="es-ES"/>
        </w:rPr>
        <w:t>բացակայում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հրավերով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սահմանված</w:t>
      </w:r>
      <w:proofErr w:type="spellEnd"/>
      <w:r w:rsidRPr="00AF0E39">
        <w:rPr>
          <w:rFonts w:ascii="GHEA Grapalat" w:hAnsi="GHEA Grapalat" w:cs="Arial"/>
          <w:lang w:val="es-ES"/>
        </w:rPr>
        <w:t>`</w:t>
      </w:r>
      <w:r w:rsidRPr="00432B49">
        <w:rPr>
          <w:rFonts w:ascii="Times Armenian" w:hAnsi="Times Armenian"/>
          <w:sz w:val="18"/>
          <w:szCs w:val="18"/>
          <w:lang w:val="es-ES"/>
        </w:rPr>
        <w:t xml:space="preserve">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               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AF0E39">
        <w:rPr>
          <w:rFonts w:ascii="GHEA Grapalat" w:hAnsi="GHEA Grapalat" w:cs="Arial"/>
          <w:lang w:val="es-ES"/>
        </w:rPr>
        <w:t>-</w:t>
      </w:r>
      <w:proofErr w:type="spellStart"/>
      <w:r w:rsidRPr="00AF0E39">
        <w:rPr>
          <w:rFonts w:ascii="GHEA Grapalat" w:hAnsi="GHEA Grapalat"/>
          <w:lang w:val="es-ES"/>
        </w:rPr>
        <w:t>ին</w:t>
      </w:r>
      <w:proofErr w:type="spellEnd"/>
      <w:r w:rsidRPr="00432B49">
        <w:rPr>
          <w:rFonts w:ascii="Times Armenian" w:hAnsi="Times Armenian"/>
          <w:sz w:val="18"/>
          <w:szCs w:val="18"/>
          <w:lang w:val="es-ES"/>
        </w:rPr>
        <w:t xml:space="preserve"> </w:t>
      </w:r>
    </w:p>
    <w:p w14:paraId="395E29B6" w14:textId="02FBC4AB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hy-AM"/>
        </w:rPr>
      </w:pPr>
      <w:r w:rsidRPr="00432B49">
        <w:rPr>
          <w:rFonts w:ascii="Times Armenian" w:hAnsi="Times Armenian"/>
          <w:sz w:val="18"/>
          <w:szCs w:val="18"/>
          <w:vertAlign w:val="superscript"/>
          <w:lang w:val="es-ES"/>
        </w:rPr>
        <w:t xml:space="preserve"> </w:t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="00AF0E39">
        <w:rPr>
          <w:rFonts w:ascii="Times Armenian" w:hAnsi="Times Armenia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/>
          <w:sz w:val="18"/>
          <w:szCs w:val="18"/>
          <w:vertAlign w:val="superscript"/>
          <w:lang w:val="es-ES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</w:p>
    <w:p w14:paraId="6C730E2C" w14:textId="1CC7E6FA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u w:val="single"/>
          <w:lang w:val="es-ES"/>
        </w:rPr>
      </w:pPr>
      <w:proofErr w:type="spellStart"/>
      <w:r w:rsidRPr="00AF0E39">
        <w:rPr>
          <w:rFonts w:ascii="GHEA Grapalat" w:hAnsi="GHEA Grapalat"/>
          <w:lang w:val="es-ES"/>
        </w:rPr>
        <w:t>փոխկապակցված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անձանց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և</w:t>
      </w:r>
      <w:r w:rsidRPr="00AF0E39">
        <w:rPr>
          <w:rFonts w:ascii="GHEA Grapalat" w:hAnsi="GHEA Grapalat" w:cs="Arial"/>
          <w:lang w:val="es-ES"/>
        </w:rPr>
        <w:t xml:space="preserve"> (</w:t>
      </w:r>
      <w:proofErr w:type="spellStart"/>
      <w:r w:rsidRPr="00AF0E39">
        <w:rPr>
          <w:rFonts w:ascii="GHEA Grapalat" w:hAnsi="GHEA Grapalat"/>
          <w:lang w:val="es-ES"/>
        </w:rPr>
        <w:t>կամ</w:t>
      </w:r>
      <w:proofErr w:type="spellEnd"/>
      <w:r w:rsidRPr="00AF0E39">
        <w:rPr>
          <w:rFonts w:ascii="GHEA Grapalat" w:hAnsi="GHEA Grapalat" w:cs="Arial"/>
          <w:lang w:val="es-ES"/>
        </w:rPr>
        <w:t>)</w:t>
      </w:r>
      <w:r w:rsidRPr="00432B49">
        <w:rPr>
          <w:rFonts w:ascii="Times Armenian" w:hAnsi="Times Armenian"/>
          <w:sz w:val="18"/>
          <w:szCs w:val="18"/>
          <w:lang w:val="es-ES"/>
        </w:rPr>
        <w:t xml:space="preserve">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               </w:t>
      </w:r>
      <w:r w:rsidRPr="00AF0E39">
        <w:rPr>
          <w:rFonts w:ascii="GHEA Grapalat" w:hAnsi="GHEA Grapalat" w:cs="Arial"/>
          <w:lang w:val="es-ES"/>
        </w:rPr>
        <w:t>-</w:t>
      </w:r>
      <w:r w:rsidRPr="00AF0E39">
        <w:rPr>
          <w:rFonts w:ascii="GHEA Grapalat" w:hAnsi="GHEA Grapalat"/>
          <w:lang w:val="es-ES"/>
        </w:rPr>
        <w:t>ի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 xml:space="preserve">  </w:t>
      </w:r>
    </w:p>
    <w:p w14:paraId="14F38CC6" w14:textId="77777777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u w:val="single"/>
          <w:lang w:val="es-ES"/>
        </w:rPr>
      </w:pP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անվանումը</w:t>
      </w:r>
    </w:p>
    <w:p w14:paraId="5E6C32DD" w14:textId="06912E2E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u w:val="single"/>
          <w:lang w:val="es-ES"/>
        </w:rPr>
      </w:pPr>
      <w:proofErr w:type="spellStart"/>
      <w:r w:rsidRPr="00AF0E39">
        <w:rPr>
          <w:rFonts w:ascii="GHEA Grapalat" w:hAnsi="GHEA Grapalat"/>
          <w:lang w:val="es-ES"/>
        </w:rPr>
        <w:t>կողմից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հիմնադրված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կամ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ավելի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քան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հիսուն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տոկոս</w:t>
      </w:r>
      <w:proofErr w:type="spellEnd"/>
      <w:r w:rsidRPr="00432B49">
        <w:rPr>
          <w:rFonts w:ascii="Times Armenian" w:hAnsi="Times Armenian"/>
          <w:sz w:val="18"/>
          <w:szCs w:val="18"/>
          <w:lang w:val="es-ES"/>
        </w:rPr>
        <w:t xml:space="preserve"> 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  <w:t xml:space="preserve">                   </w:t>
      </w:r>
      <w:r w:rsidRPr="00AF0E39">
        <w:rPr>
          <w:rFonts w:ascii="GHEA Grapalat" w:hAnsi="GHEA Grapalat" w:cs="Arial"/>
          <w:lang w:val="es-ES"/>
        </w:rPr>
        <w:t>-</w:t>
      </w:r>
      <w:proofErr w:type="spellStart"/>
      <w:r w:rsidRPr="00AF0E39">
        <w:rPr>
          <w:rFonts w:ascii="GHEA Grapalat" w:hAnsi="GHEA Grapalat"/>
          <w:lang w:val="es-ES"/>
        </w:rPr>
        <w:t>ին</w:t>
      </w:r>
      <w:proofErr w:type="spellEnd"/>
    </w:p>
    <w:p w14:paraId="77E82531" w14:textId="77777777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 xml:space="preserve">                                                                     </w:t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rFonts w:ascii="Times Armenian" w:hAnsi="Times Armenian" w:cs="Sylfaen"/>
          <w:sz w:val="18"/>
          <w:szCs w:val="18"/>
          <w:vertAlign w:val="superscript"/>
          <w:lang w:val="es-ES"/>
        </w:rPr>
        <w:tab/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անվանումը</w:t>
      </w:r>
    </w:p>
    <w:p w14:paraId="1FE7D1FF" w14:textId="77777777" w:rsidR="008672A6" w:rsidRPr="00AF0E39" w:rsidRDefault="008672A6" w:rsidP="008672A6">
      <w:pPr>
        <w:jc w:val="both"/>
        <w:rPr>
          <w:rFonts w:ascii="GHEA Grapalat" w:hAnsi="GHEA Grapalat" w:cs="Arial"/>
          <w:lang w:val="es-ES"/>
        </w:rPr>
      </w:pPr>
      <w:proofErr w:type="spellStart"/>
      <w:r w:rsidRPr="00AF0E39">
        <w:rPr>
          <w:rFonts w:ascii="GHEA Grapalat" w:hAnsi="GHEA Grapalat"/>
          <w:lang w:val="es-ES"/>
        </w:rPr>
        <w:t>պատկանող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բաժնեմաս</w:t>
      </w:r>
      <w:proofErr w:type="spellEnd"/>
      <w:r w:rsidRPr="00AF0E39">
        <w:rPr>
          <w:rFonts w:ascii="GHEA Grapalat" w:hAnsi="GHEA Grapalat" w:cs="Arial"/>
          <w:lang w:val="es-ES"/>
        </w:rPr>
        <w:t xml:space="preserve"> (</w:t>
      </w:r>
      <w:proofErr w:type="spellStart"/>
      <w:r w:rsidRPr="00AF0E39">
        <w:rPr>
          <w:rFonts w:ascii="GHEA Grapalat" w:hAnsi="GHEA Grapalat"/>
          <w:lang w:val="es-ES"/>
        </w:rPr>
        <w:t>փայաբաժին</w:t>
      </w:r>
      <w:proofErr w:type="spellEnd"/>
      <w:r w:rsidRPr="00AF0E39">
        <w:rPr>
          <w:rFonts w:ascii="GHEA Grapalat" w:hAnsi="GHEA Grapalat" w:cs="Arial"/>
          <w:lang w:val="es-ES"/>
        </w:rPr>
        <w:t xml:space="preserve">) </w:t>
      </w:r>
      <w:proofErr w:type="spellStart"/>
      <w:r w:rsidRPr="00AF0E39">
        <w:rPr>
          <w:rFonts w:ascii="GHEA Grapalat" w:hAnsi="GHEA Grapalat"/>
          <w:lang w:val="es-ES"/>
        </w:rPr>
        <w:t>ունեցող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կազմակերպությունների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միաժամանակյա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մասնակցության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դեպք</w:t>
      </w:r>
      <w:proofErr w:type="spellEnd"/>
      <w:r w:rsidRPr="00AF0E39">
        <w:rPr>
          <w:rFonts w:ascii="GHEA Grapalat" w:hAnsi="GHEA Grapalat" w:cs="Arial"/>
          <w:lang w:val="es-ES"/>
        </w:rPr>
        <w:t>:</w:t>
      </w:r>
    </w:p>
    <w:p w14:paraId="1B6FED98" w14:textId="28213972" w:rsidR="008672A6" w:rsidRDefault="008672A6" w:rsidP="00AF0E39">
      <w:pPr>
        <w:numPr>
          <w:ilvl w:val="0"/>
          <w:numId w:val="18"/>
        </w:numPr>
        <w:ind w:left="284" w:hanging="426"/>
        <w:jc w:val="both"/>
        <w:rPr>
          <w:rFonts w:ascii="GHEA Grapalat" w:hAnsi="GHEA Grapalat" w:cs="Sylfaen"/>
          <w:lang w:val="es-ES"/>
        </w:rPr>
      </w:pPr>
      <w:proofErr w:type="spellStart"/>
      <w:r w:rsidRPr="00AF0E39">
        <w:rPr>
          <w:rFonts w:ascii="GHEA Grapalat" w:hAnsi="GHEA Grapalat"/>
          <w:lang w:val="es-ES"/>
        </w:rPr>
        <w:t>ստորև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ներկայացնում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հայտը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ներկայացնելու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օրվա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դրությամբ</w:t>
      </w:r>
      <w:proofErr w:type="spellEnd"/>
      <w:r w:rsidRPr="00AF0E39">
        <w:rPr>
          <w:rFonts w:ascii="GHEA Grapalat" w:hAnsi="GHEA Grapalat" w:cs="Arial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ա</w:t>
      </w:r>
      <w:proofErr w:type="spellStart"/>
      <w:r w:rsidRPr="00AF0E39">
        <w:rPr>
          <w:rFonts w:ascii="GHEA Grapalat" w:hAnsi="GHEA Grapalat"/>
        </w:rPr>
        <w:t>յն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ֆիզիկական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անձի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(</w:t>
      </w:r>
      <w:proofErr w:type="spellStart"/>
      <w:r w:rsidRPr="00AF0E39">
        <w:rPr>
          <w:rFonts w:ascii="GHEA Grapalat" w:hAnsi="GHEA Grapalat"/>
        </w:rPr>
        <w:t>անձանց</w:t>
      </w:r>
      <w:proofErr w:type="spellEnd"/>
      <w:r w:rsidRPr="00AF0E39">
        <w:rPr>
          <w:rFonts w:ascii="GHEA Grapalat" w:hAnsi="GHEA Grapalat" w:cs="Sylfaen"/>
          <w:lang w:val="es-ES"/>
        </w:rPr>
        <w:t xml:space="preserve">) </w:t>
      </w:r>
      <w:proofErr w:type="spellStart"/>
      <w:r w:rsidRPr="00AF0E39">
        <w:rPr>
          <w:rFonts w:ascii="GHEA Grapalat" w:hAnsi="GHEA Grapalat"/>
        </w:rPr>
        <w:t>տվյալները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ով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ուղղակի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կամ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անուղղակի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ունի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մասնակցի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lastRenderedPageBreak/>
        <w:t>կանոնադրական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կապիտալում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քվեարկող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բաժնետոմսերի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(</w:t>
      </w:r>
      <w:proofErr w:type="spellStart"/>
      <w:r w:rsidRPr="00AF0E39">
        <w:rPr>
          <w:rFonts w:ascii="GHEA Grapalat" w:hAnsi="GHEA Grapalat"/>
        </w:rPr>
        <w:t>բաժնեմասերի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փայերի</w:t>
      </w:r>
      <w:proofErr w:type="spellEnd"/>
      <w:r w:rsidRPr="00AF0E39">
        <w:rPr>
          <w:rFonts w:ascii="GHEA Grapalat" w:hAnsi="GHEA Grapalat" w:cs="Sylfaen"/>
          <w:lang w:val="es-ES"/>
        </w:rPr>
        <w:t xml:space="preserve">) </w:t>
      </w:r>
      <w:proofErr w:type="spellStart"/>
      <w:r w:rsidRPr="00AF0E39">
        <w:rPr>
          <w:rFonts w:ascii="GHEA Grapalat" w:hAnsi="GHEA Grapalat"/>
        </w:rPr>
        <w:t>ավել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քան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տաս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տոկոսը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ներառյալ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ըստ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ներկայացնողի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բաժնետոմսերը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կամ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այն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անձի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(</w:t>
      </w:r>
      <w:proofErr w:type="spellStart"/>
      <w:r w:rsidRPr="00AF0E39">
        <w:rPr>
          <w:rFonts w:ascii="GHEA Grapalat" w:hAnsi="GHEA Grapalat"/>
        </w:rPr>
        <w:t>անձանց</w:t>
      </w:r>
      <w:proofErr w:type="spellEnd"/>
      <w:r w:rsidRPr="00AF0E39">
        <w:rPr>
          <w:rFonts w:ascii="GHEA Grapalat" w:hAnsi="GHEA Grapalat" w:cs="Sylfaen"/>
          <w:lang w:val="es-ES"/>
        </w:rPr>
        <w:t xml:space="preserve">) </w:t>
      </w:r>
      <w:proofErr w:type="spellStart"/>
      <w:r w:rsidRPr="00AF0E39">
        <w:rPr>
          <w:rFonts w:ascii="GHEA Grapalat" w:hAnsi="GHEA Grapalat"/>
        </w:rPr>
        <w:t>տվյալները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ով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իրավունք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ունի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նշանակելու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կամ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ազատելու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մասնակցի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գործադիր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մարմնի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անդամներին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</w:rPr>
        <w:t>կամ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ստանում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r w:rsidRPr="00AF0E39">
        <w:rPr>
          <w:rFonts w:ascii="GHEA Grapalat" w:hAnsi="GHEA Grapalat"/>
        </w:rPr>
        <w:t>է</w:t>
      </w:r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մասնակցի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կողմից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իրականացվող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ձեռնարկատիրական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կամ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այլ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գործունեության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արդյունքում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ստացված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շահույթի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տասնհինգ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տոկոսից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ավելին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(</w:t>
      </w:r>
      <w:proofErr w:type="spellStart"/>
      <w:r w:rsidRPr="00AF0E39">
        <w:rPr>
          <w:rFonts w:ascii="GHEA Grapalat" w:hAnsi="GHEA Grapalat"/>
        </w:rPr>
        <w:t>իրական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</w:rPr>
        <w:t>շահառուներ</w:t>
      </w:r>
      <w:proofErr w:type="spellEnd"/>
      <w:r w:rsidR="004F18A3" w:rsidRPr="00AF0E39">
        <w:rPr>
          <w:rFonts w:ascii="GHEA Grapalat" w:hAnsi="GHEA Grapalat" w:cs="Sylfaen"/>
          <w:lang w:val="es-ES"/>
        </w:rPr>
        <w:t>)*</w:t>
      </w:r>
      <w:r w:rsidRPr="00AF0E39">
        <w:rPr>
          <w:rFonts w:ascii="GHEA Grapalat" w:hAnsi="GHEA Grapalat" w:cs="Sylfaen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և</w:t>
      </w:r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հավաստում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, </w:t>
      </w:r>
      <w:proofErr w:type="spellStart"/>
      <w:r w:rsidRPr="00AF0E39">
        <w:rPr>
          <w:rFonts w:ascii="GHEA Grapalat" w:hAnsi="GHEA Grapalat"/>
          <w:lang w:val="es-ES"/>
        </w:rPr>
        <w:t>որ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իրական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շահառուների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մասին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ներկայացված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տեղեկատվությունը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իրական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է</w:t>
      </w:r>
      <w:r w:rsidRPr="00AF0E39">
        <w:rPr>
          <w:rFonts w:ascii="GHEA Grapalat" w:hAnsi="GHEA Grapalat" w:cs="Sylfaen"/>
          <w:lang w:val="es-ES"/>
        </w:rPr>
        <w:t xml:space="preserve"> </w:t>
      </w:r>
      <w:r w:rsidRPr="00AF0E39">
        <w:rPr>
          <w:rFonts w:ascii="GHEA Grapalat" w:hAnsi="GHEA Grapalat"/>
          <w:lang w:val="es-ES"/>
        </w:rPr>
        <w:t>և</w:t>
      </w:r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չի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պարունակում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ոչ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հավա</w:t>
      </w:r>
      <w:r w:rsidR="00486225" w:rsidRPr="00AF0E39">
        <w:rPr>
          <w:rFonts w:ascii="GHEA Grapalat" w:hAnsi="GHEA Grapalat"/>
          <w:lang w:val="es-ES"/>
        </w:rPr>
        <w:t>ս</w:t>
      </w:r>
      <w:r w:rsidRPr="00AF0E39">
        <w:rPr>
          <w:rFonts w:ascii="GHEA Grapalat" w:hAnsi="GHEA Grapalat"/>
          <w:lang w:val="es-ES"/>
        </w:rPr>
        <w:t>տի</w:t>
      </w:r>
      <w:proofErr w:type="spellEnd"/>
      <w:r w:rsidRPr="00AF0E39">
        <w:rPr>
          <w:rFonts w:ascii="GHEA Grapalat" w:hAnsi="GHEA Grapalat" w:cs="Sylfaen"/>
          <w:lang w:val="es-ES"/>
        </w:rPr>
        <w:t xml:space="preserve"> </w:t>
      </w:r>
      <w:proofErr w:type="spellStart"/>
      <w:r w:rsidRPr="00AF0E39">
        <w:rPr>
          <w:rFonts w:ascii="GHEA Grapalat" w:hAnsi="GHEA Grapalat"/>
          <w:lang w:val="es-ES"/>
        </w:rPr>
        <w:t>տեղեկություններ</w:t>
      </w:r>
      <w:proofErr w:type="spellEnd"/>
      <w:r w:rsidRPr="00AF0E39">
        <w:rPr>
          <w:rFonts w:ascii="GHEA Grapalat" w:hAnsi="GHEA Grapalat" w:cs="Sylfaen"/>
          <w:lang w:val="es-ES"/>
        </w:rPr>
        <w:t xml:space="preserve">: </w:t>
      </w:r>
    </w:p>
    <w:p w14:paraId="1DA5938C" w14:textId="77777777" w:rsidR="00AF0E39" w:rsidRPr="00AF0E39" w:rsidRDefault="00AF0E39" w:rsidP="00AF0E39">
      <w:pPr>
        <w:jc w:val="both"/>
        <w:rPr>
          <w:rFonts w:ascii="GHEA Grapalat" w:hAnsi="GHEA Grapalat" w:cs="Sylfaen"/>
          <w:lang w:val="es-ES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979"/>
        <w:gridCol w:w="3400"/>
      </w:tblGrid>
      <w:tr w:rsidR="008672A6" w:rsidRPr="003B4769" w14:paraId="74CBFB12" w14:textId="77777777" w:rsidTr="00AF0E39">
        <w:trPr>
          <w:trHeight w:val="2076"/>
          <w:jc w:val="center"/>
        </w:trPr>
        <w:tc>
          <w:tcPr>
            <w:tcW w:w="2588" w:type="dxa"/>
            <w:vAlign w:val="center"/>
          </w:tcPr>
          <w:p w14:paraId="2FFA9E69" w14:textId="77777777" w:rsidR="008672A6" w:rsidRPr="00AF0E3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Անունը</w:t>
            </w:r>
            <w:proofErr w:type="spellEnd"/>
            <w:r w:rsidRPr="00AF0E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Ազգանունը</w:t>
            </w:r>
            <w:proofErr w:type="spellEnd"/>
            <w:r w:rsidRPr="00AF0E3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3979" w:type="dxa"/>
            <w:vAlign w:val="center"/>
          </w:tcPr>
          <w:p w14:paraId="3C9BF2D8" w14:textId="77777777" w:rsidR="008672A6" w:rsidRPr="00AF0E39" w:rsidRDefault="008672A6" w:rsidP="00AF0E39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vertAlign w:val="superscript"/>
                <w:lang w:val="es-ES"/>
              </w:rPr>
            </w:pPr>
            <w:r w:rsidRPr="00AF0E39">
              <w:rPr>
                <w:rFonts w:ascii="GHEA Grapalat" w:hAnsi="GHEA Grapalat"/>
                <w:sz w:val="24"/>
                <w:szCs w:val="24"/>
              </w:rPr>
              <w:t>ՀՀ</w:t>
            </w:r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`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նույնականացման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քարտի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անձնագրի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AF0E39">
              <w:rPr>
                <w:rFonts w:ascii="GHEA Grapalat" w:hAnsi="GHEA Grapalat"/>
                <w:sz w:val="24"/>
                <w:szCs w:val="24"/>
              </w:rPr>
              <w:t>ՀՀ</w:t>
            </w:r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նախատեսված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անձը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հաստատող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փաստաթղթի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տեսակը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AF0E39">
              <w:rPr>
                <w:rFonts w:ascii="GHEA Grapalat" w:hAnsi="GHEA Grapalat"/>
                <w:sz w:val="24"/>
                <w:szCs w:val="24"/>
              </w:rPr>
              <w:t>և</w:t>
            </w:r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  <w:r w:rsidRPr="00AF0E39">
              <w:rPr>
                <w:rFonts w:ascii="GHEA Grapalat" w:hAnsi="GHEA Grapalat"/>
                <w:sz w:val="24"/>
                <w:szCs w:val="24"/>
                <w:vertAlign w:val="superscript"/>
                <w:lang w:val="es-ES"/>
              </w:rPr>
              <w:t xml:space="preserve"> </w:t>
            </w:r>
          </w:p>
        </w:tc>
        <w:tc>
          <w:tcPr>
            <w:tcW w:w="3400" w:type="dxa"/>
          </w:tcPr>
          <w:p w14:paraId="45C013FF" w14:textId="77777777" w:rsidR="008672A6" w:rsidRPr="00AF0E3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vertAlign w:val="superscript"/>
                <w:lang w:val="es-ES"/>
              </w:rPr>
            </w:pP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քաղաքացիների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երկրի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օրենսդրությամբ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նախատեսված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անձը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հաստատող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փաստաթղթի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տեսակը</w:t>
            </w:r>
            <w:proofErr w:type="spellEnd"/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 w:rsidRPr="00AF0E39">
              <w:rPr>
                <w:rFonts w:ascii="GHEA Grapalat" w:hAnsi="GHEA Grapalat"/>
                <w:sz w:val="24"/>
                <w:szCs w:val="24"/>
              </w:rPr>
              <w:t>և</w:t>
            </w:r>
            <w:r w:rsidRPr="003B476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F0E39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  <w:r w:rsidRPr="00AF0E39">
              <w:rPr>
                <w:rFonts w:ascii="GHEA Grapalat" w:hAnsi="GHEA Grapalat"/>
                <w:sz w:val="24"/>
                <w:szCs w:val="24"/>
                <w:vertAlign w:val="superscript"/>
                <w:lang w:val="es-ES"/>
              </w:rPr>
              <w:t xml:space="preserve"> </w:t>
            </w:r>
          </w:p>
        </w:tc>
      </w:tr>
      <w:tr w:rsidR="008672A6" w:rsidRPr="003B4769" w14:paraId="4260A4CB" w14:textId="77777777" w:rsidTr="00AF0E39">
        <w:trPr>
          <w:trHeight w:val="338"/>
          <w:jc w:val="center"/>
        </w:trPr>
        <w:tc>
          <w:tcPr>
            <w:tcW w:w="2588" w:type="dxa"/>
            <w:vAlign w:val="center"/>
          </w:tcPr>
          <w:p w14:paraId="506BCEC9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hy-AM"/>
              </w:rPr>
            </w:pPr>
          </w:p>
        </w:tc>
        <w:tc>
          <w:tcPr>
            <w:tcW w:w="3979" w:type="dxa"/>
            <w:vAlign w:val="center"/>
          </w:tcPr>
          <w:p w14:paraId="52E8C890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3400" w:type="dxa"/>
          </w:tcPr>
          <w:p w14:paraId="47632A75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</w:tr>
      <w:tr w:rsidR="008672A6" w:rsidRPr="003B4769" w14:paraId="521EEEC1" w14:textId="77777777" w:rsidTr="00AF0E39">
        <w:trPr>
          <w:trHeight w:val="321"/>
          <w:jc w:val="center"/>
        </w:trPr>
        <w:tc>
          <w:tcPr>
            <w:tcW w:w="2588" w:type="dxa"/>
            <w:vAlign w:val="center"/>
          </w:tcPr>
          <w:p w14:paraId="109ED4DE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3979" w:type="dxa"/>
            <w:vAlign w:val="center"/>
          </w:tcPr>
          <w:p w14:paraId="38590950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3400" w:type="dxa"/>
          </w:tcPr>
          <w:p w14:paraId="4AC71289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</w:tr>
      <w:tr w:rsidR="008672A6" w:rsidRPr="003B4769" w14:paraId="1441C28F" w14:textId="77777777" w:rsidTr="00AF0E39">
        <w:trPr>
          <w:trHeight w:val="338"/>
          <w:jc w:val="center"/>
        </w:trPr>
        <w:tc>
          <w:tcPr>
            <w:tcW w:w="2588" w:type="dxa"/>
            <w:vAlign w:val="center"/>
          </w:tcPr>
          <w:p w14:paraId="07BA4BEA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3979" w:type="dxa"/>
            <w:vAlign w:val="center"/>
          </w:tcPr>
          <w:p w14:paraId="10FF15C5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  <w:tc>
          <w:tcPr>
            <w:tcW w:w="3400" w:type="dxa"/>
          </w:tcPr>
          <w:p w14:paraId="24F2DE2A" w14:textId="77777777" w:rsidR="008672A6" w:rsidRPr="00432B49" w:rsidRDefault="008672A6" w:rsidP="008672A6">
            <w:pPr>
              <w:pStyle w:val="BodyTextIndent3"/>
              <w:spacing w:line="240" w:lineRule="auto"/>
              <w:ind w:firstLine="0"/>
              <w:jc w:val="center"/>
              <w:rPr>
                <w:sz w:val="18"/>
                <w:szCs w:val="18"/>
                <w:vertAlign w:val="superscript"/>
                <w:lang w:val="es-ES"/>
              </w:rPr>
            </w:pPr>
          </w:p>
        </w:tc>
      </w:tr>
    </w:tbl>
    <w:p w14:paraId="39D19E7F" w14:textId="77777777" w:rsidR="008672A6" w:rsidRPr="00432B49" w:rsidRDefault="008672A6" w:rsidP="008672A6">
      <w:pPr>
        <w:jc w:val="right"/>
        <w:rPr>
          <w:rFonts w:ascii="Times Armenian" w:hAnsi="Times Armenian"/>
          <w:sz w:val="18"/>
          <w:szCs w:val="18"/>
          <w:lang w:val="es-ES"/>
        </w:rPr>
      </w:pPr>
    </w:p>
    <w:p w14:paraId="389D6CB0" w14:textId="77777777" w:rsidR="00AF0E39" w:rsidRDefault="00AF0E39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</w:p>
    <w:p w14:paraId="099557B9" w14:textId="77777777" w:rsidR="00AF0E39" w:rsidRDefault="00AF0E39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</w:p>
    <w:p w14:paraId="26D99316" w14:textId="77777777" w:rsidR="00AF0E39" w:rsidRDefault="00AF0E39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</w:p>
    <w:p w14:paraId="24903CCE" w14:textId="77777777" w:rsidR="00AF0E39" w:rsidRDefault="00AF0E39" w:rsidP="008672A6">
      <w:pPr>
        <w:jc w:val="both"/>
        <w:rPr>
          <w:rFonts w:ascii="Times Armenian" w:hAnsi="Times Armenian"/>
          <w:sz w:val="18"/>
          <w:szCs w:val="18"/>
          <w:lang w:val="es-ES"/>
        </w:rPr>
      </w:pPr>
    </w:p>
    <w:p w14:paraId="76C2450A" w14:textId="61646C63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___________________________________________________ </w:t>
      </w:r>
      <w:r w:rsidRPr="00432B49">
        <w:rPr>
          <w:rFonts w:ascii="Times Armenian" w:hAnsi="Times Armenian"/>
          <w:sz w:val="18"/>
          <w:szCs w:val="18"/>
          <w:lang w:val="hy-AM"/>
        </w:rPr>
        <w:tab/>
        <w:t xml:space="preserve">                _____________</w:t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u w:val="single"/>
          <w:lang w:val="es-ES"/>
        </w:rPr>
        <w:tab/>
      </w:r>
      <w:r w:rsidRPr="00432B49">
        <w:rPr>
          <w:rFonts w:ascii="Times Armenian" w:hAnsi="Times Armenian"/>
          <w:sz w:val="18"/>
          <w:szCs w:val="18"/>
          <w:lang w:val="es-ES"/>
        </w:rPr>
        <w:tab/>
      </w:r>
      <w:r w:rsidRPr="00432B49">
        <w:rPr>
          <w:rFonts w:ascii="Times Armenian" w:hAnsi="Times Armenian"/>
          <w:sz w:val="18"/>
          <w:szCs w:val="18"/>
          <w:lang w:val="es-ES"/>
        </w:rPr>
        <w:tab/>
      </w:r>
      <w:r w:rsidRPr="00432B49">
        <w:rPr>
          <w:rFonts w:ascii="Times Armenian" w:hAnsi="Times Armenian"/>
          <w:sz w:val="18"/>
          <w:szCs w:val="18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rFonts w:ascii="Times Armenian" w:hAnsi="Times Armenian"/>
          <w:sz w:val="18"/>
          <w:szCs w:val="18"/>
          <w:vertAlign w:val="superscript"/>
          <w:lang w:val="hy-AM"/>
        </w:rPr>
        <w:t xml:space="preserve"> (</w:t>
      </w:r>
      <w:r w:rsidRPr="00432B49">
        <w:rPr>
          <w:sz w:val="18"/>
          <w:szCs w:val="18"/>
          <w:vertAlign w:val="superscript"/>
          <w:lang w:val="hy-AM"/>
        </w:rPr>
        <w:t>ղեկավարի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պաշտոնը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, </w:t>
      </w:r>
      <w:r w:rsidRPr="00432B49">
        <w:rPr>
          <w:sz w:val="18"/>
          <w:szCs w:val="18"/>
          <w:vertAlign w:val="superscript"/>
        </w:rPr>
        <w:t>ա</w:t>
      </w:r>
      <w:r w:rsidRPr="00432B49">
        <w:rPr>
          <w:sz w:val="18"/>
          <w:szCs w:val="18"/>
          <w:vertAlign w:val="superscript"/>
          <w:lang w:val="hy-AM"/>
        </w:rPr>
        <w:t>նուն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</w:rPr>
        <w:t>ա</w:t>
      </w:r>
      <w:r w:rsidRPr="00432B49">
        <w:rPr>
          <w:sz w:val="18"/>
          <w:szCs w:val="18"/>
          <w:vertAlign w:val="superscript"/>
          <w:lang w:val="hy-AM"/>
        </w:rPr>
        <w:t>զգանունը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)          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</w:t>
      </w:r>
      <w:r w:rsidR="00AF0E3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                                 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es-ES"/>
        </w:rPr>
        <w:t xml:space="preserve">  </w:t>
      </w:r>
      <w:r w:rsidRPr="00432B49">
        <w:rPr>
          <w:sz w:val="18"/>
          <w:szCs w:val="18"/>
          <w:vertAlign w:val="superscript"/>
          <w:lang w:val="hy-AM"/>
        </w:rPr>
        <w:t>ստորագրությունը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>)</w:t>
      </w:r>
    </w:p>
    <w:p w14:paraId="15DF8BD1" w14:textId="77777777" w:rsidR="008672A6" w:rsidRPr="00432B49" w:rsidRDefault="008672A6" w:rsidP="008672A6">
      <w:pPr>
        <w:jc w:val="both"/>
        <w:rPr>
          <w:rFonts w:ascii="Times Armenian" w:hAnsi="Times Armenian" w:cs="Arial"/>
          <w:sz w:val="18"/>
          <w:szCs w:val="18"/>
          <w:vertAlign w:val="superscript"/>
          <w:lang w:val="es-ES"/>
        </w:rPr>
      </w:pPr>
    </w:p>
    <w:p w14:paraId="3C039C14" w14:textId="77777777" w:rsidR="008672A6" w:rsidRPr="00432B49" w:rsidRDefault="008672A6" w:rsidP="008672A6">
      <w:pPr>
        <w:jc w:val="both"/>
        <w:rPr>
          <w:rFonts w:ascii="Times Armenian" w:hAnsi="Times Armenian"/>
          <w:sz w:val="18"/>
          <w:szCs w:val="18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   </w:t>
      </w:r>
    </w:p>
    <w:p w14:paraId="71878C38" w14:textId="77777777" w:rsidR="008672A6" w:rsidRPr="00AF0E39" w:rsidRDefault="008672A6" w:rsidP="008672A6">
      <w:pPr>
        <w:pStyle w:val="Heading9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AF0E39">
        <w:rPr>
          <w:rFonts w:ascii="GHEA Grapalat" w:hAnsi="GHEA Grapalat"/>
          <w:sz w:val="24"/>
          <w:szCs w:val="24"/>
          <w:lang w:val="hy-AM"/>
        </w:rPr>
        <w:t>Կ</w:t>
      </w:r>
      <w:r w:rsidRPr="00AF0E39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AF0E39">
        <w:rPr>
          <w:rFonts w:ascii="GHEA Grapalat" w:hAnsi="GHEA Grapalat"/>
          <w:sz w:val="24"/>
          <w:szCs w:val="24"/>
          <w:lang w:val="hy-AM"/>
        </w:rPr>
        <w:t>Տ</w:t>
      </w:r>
      <w:r w:rsidRPr="00AF0E39">
        <w:rPr>
          <w:rFonts w:ascii="GHEA Grapalat" w:hAnsi="GHEA Grapalat" w:cs="Arial"/>
          <w:sz w:val="24"/>
          <w:szCs w:val="24"/>
          <w:lang w:val="hy-AM"/>
        </w:rPr>
        <w:t>.</w:t>
      </w:r>
      <w:r w:rsidRPr="00AF0E39">
        <w:rPr>
          <w:rStyle w:val="FootnoteReference"/>
          <w:rFonts w:ascii="GHEA Grapalat" w:hAnsi="GHEA Grapalat" w:cs="Arial"/>
          <w:color w:val="FFFFFF"/>
          <w:sz w:val="24"/>
          <w:szCs w:val="24"/>
          <w:lang w:val="hy-AM"/>
        </w:rPr>
        <w:footnoteReference w:id="1"/>
      </w:r>
      <w:r w:rsidRPr="00AF0E39">
        <w:rPr>
          <w:rFonts w:ascii="GHEA Grapalat" w:hAnsi="GHEA Grapalat" w:cs="Arial"/>
          <w:sz w:val="24"/>
          <w:szCs w:val="24"/>
          <w:lang w:val="hy-AM"/>
        </w:rPr>
        <w:tab/>
      </w:r>
    </w:p>
    <w:p w14:paraId="781B4231" w14:textId="77777777" w:rsidR="008672A6" w:rsidRPr="00432B49" w:rsidRDefault="008672A6" w:rsidP="008672A6">
      <w:pPr>
        <w:pStyle w:val="Heading9"/>
        <w:jc w:val="right"/>
        <w:rPr>
          <w:rFonts w:cs="Arial"/>
          <w:sz w:val="18"/>
          <w:szCs w:val="18"/>
          <w:lang w:val="hy-AM"/>
        </w:rPr>
      </w:pPr>
    </w:p>
    <w:p w14:paraId="48C749C3" w14:textId="77777777" w:rsidR="008672A6" w:rsidRPr="00AF0E39" w:rsidRDefault="008672A6" w:rsidP="008672A6">
      <w:pPr>
        <w:jc w:val="right"/>
        <w:rPr>
          <w:rFonts w:ascii="Times Armenian" w:hAnsi="Times Armenian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>______________________</w:t>
      </w:r>
      <w:r w:rsidRPr="00AF0E39">
        <w:rPr>
          <w:rFonts w:ascii="Times Armenian" w:hAnsi="Times Armenian"/>
          <w:lang w:val="hy-AM"/>
        </w:rPr>
        <w:t xml:space="preserve">20   </w:t>
      </w:r>
      <w:r w:rsidRPr="00AF0E39">
        <w:rPr>
          <w:lang w:val="hy-AM"/>
        </w:rPr>
        <w:t>թ</w:t>
      </w:r>
      <w:r w:rsidRPr="00AF0E39">
        <w:rPr>
          <w:rFonts w:ascii="Times Armenian" w:hAnsi="Times Armenian" w:cs="Arial"/>
          <w:lang w:val="hy-AM"/>
        </w:rPr>
        <w:t>.</w:t>
      </w:r>
    </w:p>
    <w:p w14:paraId="20659057" w14:textId="77777777" w:rsidR="008672A6" w:rsidRPr="00432B49" w:rsidRDefault="008672A6" w:rsidP="008672A6">
      <w:pPr>
        <w:ind w:right="891"/>
        <w:jc w:val="right"/>
        <w:rPr>
          <w:rFonts w:ascii="Times Armenian" w:hAnsi="Times Armenian"/>
          <w:sz w:val="18"/>
          <w:szCs w:val="18"/>
          <w:vertAlign w:val="superscript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 </w:t>
      </w:r>
      <w:r w:rsidRPr="00432B49">
        <w:rPr>
          <w:rFonts w:ascii="Times Armenian" w:hAnsi="Times Armenian"/>
          <w:sz w:val="18"/>
          <w:szCs w:val="18"/>
          <w:vertAlign w:val="superscript"/>
          <w:lang w:val="hy-AM"/>
        </w:rPr>
        <w:t>(</w:t>
      </w:r>
      <w:r w:rsidRPr="00432B49">
        <w:rPr>
          <w:sz w:val="18"/>
          <w:szCs w:val="18"/>
          <w:vertAlign w:val="superscript"/>
          <w:lang w:val="hy-AM"/>
        </w:rPr>
        <w:t>ամսաթիվը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, </w:t>
      </w:r>
      <w:r w:rsidRPr="00432B49">
        <w:rPr>
          <w:sz w:val="18"/>
          <w:szCs w:val="18"/>
          <w:vertAlign w:val="superscript"/>
          <w:lang w:val="hy-AM"/>
        </w:rPr>
        <w:t>ամիսը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>)</w:t>
      </w:r>
    </w:p>
    <w:p w14:paraId="735F0C8E" w14:textId="77777777" w:rsidR="008672A6" w:rsidRPr="00432B49" w:rsidRDefault="008672A6" w:rsidP="008672A6">
      <w:pPr>
        <w:pStyle w:val="Heading9"/>
        <w:jc w:val="right"/>
        <w:rPr>
          <w:rFonts w:cs="Arial"/>
          <w:sz w:val="18"/>
          <w:szCs w:val="18"/>
          <w:lang w:val="hy-AM"/>
        </w:rPr>
      </w:pPr>
      <w:r w:rsidRPr="00432B49">
        <w:rPr>
          <w:rFonts w:cs="Arial"/>
          <w:sz w:val="18"/>
          <w:szCs w:val="18"/>
          <w:lang w:val="hy-AM"/>
        </w:rPr>
        <w:tab/>
      </w:r>
    </w:p>
    <w:p w14:paraId="20719135" w14:textId="77777777" w:rsidR="008672A6" w:rsidRPr="00432B49" w:rsidRDefault="008672A6" w:rsidP="008672A6">
      <w:pPr>
        <w:rPr>
          <w:rFonts w:ascii="Times Armenian" w:hAnsi="Times Armenian"/>
          <w:color w:val="000000"/>
          <w:sz w:val="18"/>
          <w:szCs w:val="18"/>
          <w:lang w:val="hy-AM" w:eastAsia="ru-RU"/>
        </w:rPr>
      </w:pPr>
      <w:r w:rsidRPr="00432B49">
        <w:rPr>
          <w:rFonts w:ascii="Times Armenian" w:hAnsi="Times Armenian"/>
          <w:sz w:val="18"/>
          <w:szCs w:val="18"/>
          <w:lang w:val="hy-AM"/>
        </w:rPr>
        <w:br w:type="page"/>
      </w:r>
    </w:p>
    <w:p w14:paraId="3FDC6E34" w14:textId="77777777" w:rsidR="00175E48" w:rsidRPr="00740193" w:rsidRDefault="00175E48" w:rsidP="00175E48">
      <w:pPr>
        <w:pStyle w:val="Heading9"/>
        <w:jc w:val="right"/>
        <w:rPr>
          <w:rFonts w:ascii="GHEA Grapalat" w:hAnsi="GHEA Grapalat" w:cs="Arial"/>
          <w:sz w:val="24"/>
          <w:szCs w:val="24"/>
        </w:rPr>
      </w:pPr>
      <w:r w:rsidRPr="00740193">
        <w:rPr>
          <w:rFonts w:ascii="GHEA Grapalat" w:hAnsi="GHEA Grapalat"/>
          <w:sz w:val="24"/>
          <w:szCs w:val="24"/>
        </w:rPr>
        <w:lastRenderedPageBreak/>
        <w:t>Հավելված</w:t>
      </w:r>
      <w:r w:rsidR="008672A6" w:rsidRPr="00740193">
        <w:rPr>
          <w:rFonts w:ascii="GHEA Grapalat" w:hAnsi="GHEA Grapalat" w:cs="Arial"/>
          <w:sz w:val="24"/>
          <w:szCs w:val="24"/>
        </w:rPr>
        <w:t xml:space="preserve"> </w:t>
      </w:r>
      <w:r w:rsidR="0057393B" w:rsidRPr="00740193">
        <w:rPr>
          <w:rFonts w:ascii="GHEA Grapalat" w:hAnsi="GHEA Grapalat" w:cs="Arial"/>
          <w:sz w:val="24"/>
          <w:szCs w:val="24"/>
        </w:rPr>
        <w:t>N</w:t>
      </w:r>
      <w:r w:rsidR="008672A6" w:rsidRPr="00740193">
        <w:rPr>
          <w:rFonts w:ascii="GHEA Grapalat" w:hAnsi="GHEA Grapalat" w:cs="Arial"/>
          <w:sz w:val="24"/>
          <w:szCs w:val="24"/>
        </w:rPr>
        <w:t>2</w:t>
      </w:r>
    </w:p>
    <w:p w14:paraId="3BBCF94E" w14:textId="289F2004" w:rsidR="00175E48" w:rsidRPr="00740193" w:rsidRDefault="00175E48" w:rsidP="00175E48">
      <w:pPr>
        <w:pStyle w:val="Heading9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40193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                </w:t>
      </w:r>
      <w:r w:rsidR="00C92387" w:rsidRPr="00740193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F4614" w:rsidRPr="00740193">
        <w:rPr>
          <w:rFonts w:ascii="GHEA Grapalat" w:hAnsi="GHEA Grapalat"/>
          <w:sz w:val="24"/>
          <w:szCs w:val="24"/>
          <w:lang w:val="hy-AM"/>
        </w:rPr>
        <w:t>AGRI CAMP/1</w:t>
      </w:r>
      <w:r w:rsidR="007401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0193">
        <w:rPr>
          <w:rFonts w:ascii="GHEA Grapalat" w:hAnsi="GHEA Grapalat"/>
          <w:sz w:val="24"/>
          <w:szCs w:val="24"/>
        </w:rPr>
        <w:t>ծածկագրով</w:t>
      </w:r>
      <w:r w:rsidRPr="0074019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0193">
        <w:rPr>
          <w:rFonts w:ascii="GHEA Grapalat" w:hAnsi="GHEA Grapalat" w:cs="Sylfaen"/>
          <w:sz w:val="24"/>
          <w:szCs w:val="24"/>
          <w:lang w:val="es-ES"/>
        </w:rPr>
        <w:t xml:space="preserve">                                                                                                     </w:t>
      </w:r>
      <w:r w:rsidRPr="00740193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740193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D23B1" w:rsidRPr="00740193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</w:t>
      </w:r>
      <w:proofErr w:type="spellStart"/>
      <w:r w:rsidRPr="00740193">
        <w:rPr>
          <w:rFonts w:ascii="GHEA Grapalat" w:hAnsi="GHEA Grapalat"/>
          <w:sz w:val="24"/>
          <w:szCs w:val="24"/>
          <w:lang w:val="es-ES"/>
        </w:rPr>
        <w:t>բաց</w:t>
      </w:r>
      <w:proofErr w:type="spellEnd"/>
      <w:r w:rsidRPr="00740193">
        <w:rPr>
          <w:rFonts w:ascii="GHEA Grapalat" w:hAnsi="GHEA Grapalat" w:cs="Times Armenian"/>
          <w:sz w:val="24"/>
          <w:szCs w:val="24"/>
          <w:lang w:val="es-ES"/>
        </w:rPr>
        <w:t xml:space="preserve">  </w:t>
      </w:r>
      <w:proofErr w:type="spellStart"/>
      <w:r w:rsidRPr="00740193">
        <w:rPr>
          <w:rFonts w:ascii="GHEA Grapalat" w:hAnsi="GHEA Grapalat"/>
          <w:sz w:val="24"/>
          <w:szCs w:val="24"/>
          <w:lang w:val="es-ES"/>
        </w:rPr>
        <w:t>առաջարկների</w:t>
      </w:r>
      <w:proofErr w:type="spellEnd"/>
      <w:r w:rsidRPr="00740193">
        <w:rPr>
          <w:rFonts w:ascii="GHEA Grapalat" w:hAnsi="GHEA Grapalat" w:cs="Times Armenian"/>
          <w:sz w:val="24"/>
          <w:szCs w:val="24"/>
          <w:lang w:val="es-ES"/>
        </w:rPr>
        <w:t xml:space="preserve"> </w:t>
      </w:r>
      <w:r w:rsidRPr="00740193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740193">
        <w:rPr>
          <w:rFonts w:ascii="GHEA Grapalat" w:hAnsi="GHEA Grapalat"/>
          <w:sz w:val="24"/>
          <w:szCs w:val="24"/>
          <w:lang w:val="es-ES"/>
        </w:rPr>
        <w:t>հարցման</w:t>
      </w:r>
      <w:proofErr w:type="spellEnd"/>
      <w:r w:rsidRPr="00740193">
        <w:rPr>
          <w:rFonts w:ascii="GHEA Grapalat" w:hAnsi="GHEA Grapalat" w:cs="Sylfaen"/>
          <w:sz w:val="24"/>
          <w:szCs w:val="24"/>
          <w:lang w:val="es-ES"/>
        </w:rPr>
        <w:t xml:space="preserve">  </w:t>
      </w:r>
      <w:r w:rsidR="00CD23B1" w:rsidRPr="00740193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</w:t>
      </w:r>
      <w:r w:rsidR="008672A6" w:rsidRPr="00740193">
        <w:rPr>
          <w:rFonts w:ascii="GHEA Grapalat" w:hAnsi="GHEA Grapalat"/>
          <w:sz w:val="24"/>
          <w:szCs w:val="24"/>
          <w:lang w:val="hy-AM"/>
        </w:rPr>
        <w:t>հրավերի</w:t>
      </w:r>
    </w:p>
    <w:p w14:paraId="5BB4F595" w14:textId="77777777" w:rsidR="00175E48" w:rsidRPr="00432B49" w:rsidRDefault="00175E48" w:rsidP="00175E48">
      <w:pPr>
        <w:pStyle w:val="Heading9"/>
        <w:jc w:val="right"/>
        <w:rPr>
          <w:sz w:val="18"/>
          <w:szCs w:val="18"/>
        </w:rPr>
      </w:pPr>
    </w:p>
    <w:p w14:paraId="483E4393" w14:textId="77777777" w:rsidR="00175E48" w:rsidRPr="00432B49" w:rsidRDefault="00175E48" w:rsidP="00175E48">
      <w:pPr>
        <w:rPr>
          <w:rFonts w:ascii="Times Armenian" w:hAnsi="Times Armenian"/>
          <w:sz w:val="18"/>
          <w:szCs w:val="18"/>
          <w:lang w:val="hy-AM"/>
        </w:rPr>
      </w:pPr>
    </w:p>
    <w:p w14:paraId="17B32E34" w14:textId="77777777" w:rsidR="00175E48" w:rsidRPr="00432B49" w:rsidRDefault="00175E48" w:rsidP="00175E48">
      <w:pPr>
        <w:ind w:firstLine="567"/>
        <w:jc w:val="center"/>
        <w:rPr>
          <w:rFonts w:ascii="Times Armenian" w:hAnsi="Times Armenian"/>
          <w:sz w:val="18"/>
          <w:szCs w:val="18"/>
          <w:lang w:val="hy-AM"/>
        </w:rPr>
      </w:pPr>
    </w:p>
    <w:p w14:paraId="50004586" w14:textId="77777777" w:rsidR="00175E48" w:rsidRPr="00740193" w:rsidRDefault="00175E48" w:rsidP="00175E48">
      <w:pPr>
        <w:ind w:firstLine="567"/>
        <w:jc w:val="center"/>
        <w:rPr>
          <w:rFonts w:ascii="GHEA Grapalat" w:hAnsi="GHEA Grapalat" w:cs="Arial"/>
          <w:b/>
          <w:lang w:val="hy-AM"/>
        </w:rPr>
      </w:pPr>
      <w:r w:rsidRPr="00740193">
        <w:rPr>
          <w:rFonts w:ascii="GHEA Grapalat" w:hAnsi="GHEA Grapalat"/>
          <w:b/>
          <w:lang w:val="hy-AM"/>
        </w:rPr>
        <w:t>Գ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ն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ի</w:t>
      </w:r>
      <w:r w:rsidRPr="00740193">
        <w:rPr>
          <w:rFonts w:ascii="GHEA Grapalat" w:hAnsi="GHEA Grapalat" w:cs="Arial"/>
          <w:b/>
          <w:lang w:val="hy-AM"/>
        </w:rPr>
        <w:t xml:space="preserve">   </w:t>
      </w:r>
      <w:r w:rsidRPr="00740193">
        <w:rPr>
          <w:rFonts w:ascii="GHEA Grapalat" w:hAnsi="GHEA Grapalat"/>
          <w:b/>
          <w:lang w:val="hy-AM"/>
        </w:rPr>
        <w:t>ա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ռ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ա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ջ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ա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ր</w:t>
      </w:r>
      <w:r w:rsidRPr="00740193">
        <w:rPr>
          <w:rFonts w:ascii="GHEA Grapalat" w:hAnsi="GHEA Grapalat" w:cs="Arial"/>
          <w:b/>
          <w:lang w:val="hy-AM"/>
        </w:rPr>
        <w:t xml:space="preserve"> </w:t>
      </w:r>
      <w:r w:rsidRPr="00740193">
        <w:rPr>
          <w:rFonts w:ascii="GHEA Grapalat" w:hAnsi="GHEA Grapalat"/>
          <w:b/>
          <w:lang w:val="hy-AM"/>
        </w:rPr>
        <w:t>կ</w:t>
      </w:r>
    </w:p>
    <w:p w14:paraId="35780E35" w14:textId="77777777" w:rsidR="00175E48" w:rsidRPr="00432B49" w:rsidRDefault="00175E48" w:rsidP="00175E48">
      <w:pPr>
        <w:ind w:firstLine="567"/>
        <w:rPr>
          <w:rFonts w:ascii="Times Armenian" w:hAnsi="Times Armenian"/>
          <w:sz w:val="18"/>
          <w:szCs w:val="18"/>
          <w:lang w:val="hy-AM"/>
        </w:rPr>
      </w:pPr>
    </w:p>
    <w:p w14:paraId="13D56FDF" w14:textId="4710CB21" w:rsidR="00175E48" w:rsidRPr="00432B49" w:rsidRDefault="00175E48" w:rsidP="00740193">
      <w:pPr>
        <w:jc w:val="both"/>
        <w:rPr>
          <w:rFonts w:ascii="Times Armenian" w:hAnsi="Times Armenian" w:cs="Sylfaen"/>
          <w:sz w:val="18"/>
          <w:szCs w:val="18"/>
          <w:lang w:val="hy-AM"/>
        </w:rPr>
      </w:pPr>
      <w:r w:rsidRPr="00740193">
        <w:rPr>
          <w:rFonts w:ascii="GHEA Grapalat" w:hAnsi="GHEA Grapalat"/>
          <w:lang w:val="hy-AM"/>
        </w:rPr>
        <w:t xml:space="preserve">Ուսումնասիրելով Ձեր կողմից տրամադրված </w:t>
      </w:r>
      <w:r w:rsidR="00DF724D" w:rsidRPr="00740193">
        <w:rPr>
          <w:rFonts w:ascii="GHEA Grapalat" w:hAnsi="GHEA Grapalat"/>
          <w:lang w:val="hy-AM"/>
        </w:rPr>
        <w:t>AGRI CAMP/1</w:t>
      </w:r>
      <w:r w:rsidR="007F1926" w:rsidRPr="00740193">
        <w:rPr>
          <w:rFonts w:ascii="GHEA Grapalat" w:hAnsi="GHEA Grapalat"/>
          <w:lang w:val="hy-AM"/>
        </w:rPr>
        <w:t xml:space="preserve"> </w:t>
      </w:r>
      <w:r w:rsidRPr="00740193">
        <w:rPr>
          <w:rFonts w:ascii="GHEA Grapalat" w:hAnsi="GHEA Grapalat"/>
          <w:lang w:val="hy-AM"/>
        </w:rPr>
        <w:t>ծածկագրով բաց առաջարկների հարցման փաստաթղթերը , այդ թվում` կնքվելիք  պայմանագրի նախագիծը,</w:t>
      </w:r>
      <w:r w:rsidR="00740193" w:rsidRPr="003B4769">
        <w:rPr>
          <w:rFonts w:ascii="GHEA Grapalat" w:hAnsi="GHEA Grapalat"/>
          <w:lang w:val="hy-AM"/>
        </w:rPr>
        <w:t xml:space="preserve"> </w:t>
      </w:r>
      <w:r w:rsidRPr="00432B49">
        <w:rPr>
          <w:rFonts w:ascii="Times Armenian" w:hAnsi="Times Armenian"/>
          <w:sz w:val="18"/>
          <w:szCs w:val="18"/>
          <w:u w:val="single"/>
          <w:lang w:val="hy-AM"/>
        </w:rPr>
        <w:t xml:space="preserve">                                          </w:t>
      </w:r>
      <w:r w:rsidR="00740193" w:rsidRPr="00432B49">
        <w:rPr>
          <w:rFonts w:ascii="Times Armenian" w:hAnsi="Times Armenian"/>
          <w:sz w:val="18"/>
          <w:szCs w:val="18"/>
          <w:u w:val="single"/>
          <w:lang w:val="hy-AM"/>
        </w:rPr>
        <w:t xml:space="preserve">                        </w:t>
      </w:r>
      <w:r w:rsidRPr="00432B49">
        <w:rPr>
          <w:rFonts w:ascii="Times Armenian" w:hAnsi="Times Armenian"/>
          <w:sz w:val="18"/>
          <w:szCs w:val="18"/>
          <w:u w:val="single"/>
          <w:lang w:val="hy-AM"/>
        </w:rPr>
        <w:t xml:space="preserve">  </w:t>
      </w:r>
      <w:bookmarkStart w:id="38" w:name="_Toc41662772"/>
      <w:bookmarkStart w:id="39" w:name="_Toc41664866"/>
      <w:bookmarkStart w:id="40" w:name="_Toc41666133"/>
      <w:r w:rsidRPr="00432B49">
        <w:rPr>
          <w:rFonts w:ascii="Times Armenian" w:hAnsi="Times Armenian" w:cs="Sylfaen"/>
          <w:sz w:val="18"/>
          <w:szCs w:val="18"/>
          <w:lang w:val="hy-AM"/>
        </w:rPr>
        <w:t>-</w:t>
      </w:r>
      <w:r w:rsidRPr="00740193">
        <w:rPr>
          <w:rFonts w:ascii="GHEA Grapalat" w:hAnsi="GHEA Grapalat"/>
          <w:lang w:val="hy-AM"/>
        </w:rPr>
        <w:t>ն</w:t>
      </w:r>
      <w:r w:rsidRPr="00740193">
        <w:rPr>
          <w:rFonts w:ascii="GHEA Grapalat" w:hAnsi="GHEA Grapalat" w:cs="Sylfaen"/>
          <w:lang w:val="hy-AM"/>
        </w:rPr>
        <w:t xml:space="preserve"> </w:t>
      </w:r>
      <w:r w:rsidRPr="00740193">
        <w:rPr>
          <w:rFonts w:ascii="GHEA Grapalat" w:hAnsi="GHEA Grapalat"/>
          <w:lang w:val="hy-AM"/>
        </w:rPr>
        <w:t>առաջարկում</w:t>
      </w:r>
      <w:r w:rsidRPr="00740193">
        <w:rPr>
          <w:rFonts w:ascii="GHEA Grapalat" w:hAnsi="GHEA Grapalat" w:cs="Sylfaen"/>
          <w:lang w:val="hy-AM"/>
        </w:rPr>
        <w:t xml:space="preserve"> </w:t>
      </w:r>
      <w:r w:rsidRPr="00740193">
        <w:rPr>
          <w:rFonts w:ascii="GHEA Grapalat" w:hAnsi="GHEA Grapalat"/>
          <w:lang w:val="hy-AM"/>
        </w:rPr>
        <w:t>է</w:t>
      </w:r>
      <w:r w:rsidRPr="00740193">
        <w:rPr>
          <w:rFonts w:ascii="GHEA Grapalat" w:hAnsi="GHEA Grapalat" w:cs="Sylfaen"/>
          <w:lang w:val="hy-AM"/>
        </w:rPr>
        <w:t xml:space="preserve">   </w:t>
      </w:r>
      <w:r w:rsidRPr="00740193">
        <w:rPr>
          <w:rFonts w:ascii="GHEA Grapalat" w:hAnsi="GHEA Grapalat"/>
          <w:lang w:val="hy-AM"/>
        </w:rPr>
        <w:t>պայմանագիրը</w:t>
      </w:r>
      <w:r w:rsidRPr="00740193">
        <w:rPr>
          <w:rFonts w:ascii="GHEA Grapalat" w:hAnsi="GHEA Grapalat" w:cs="Sylfaen"/>
          <w:lang w:val="hy-AM"/>
        </w:rPr>
        <w:t xml:space="preserve"> </w:t>
      </w:r>
      <w:r w:rsidRPr="00740193">
        <w:rPr>
          <w:rFonts w:ascii="GHEA Grapalat" w:hAnsi="GHEA Grapalat"/>
          <w:lang w:val="hy-AM"/>
        </w:rPr>
        <w:t>կատարել</w:t>
      </w:r>
      <w:r w:rsidRPr="00740193">
        <w:rPr>
          <w:rFonts w:ascii="GHEA Grapalat" w:hAnsi="GHEA Grapalat" w:cs="Sylfaen"/>
          <w:lang w:val="hy-AM"/>
        </w:rPr>
        <w:t xml:space="preserve">  </w:t>
      </w:r>
      <w:r w:rsidR="004640CA" w:rsidRPr="00740193">
        <w:rPr>
          <w:rFonts w:ascii="GHEA Grapalat" w:hAnsi="GHEA Grapalat"/>
          <w:lang w:val="hy-AM"/>
        </w:rPr>
        <w:t>հետևյալ գներով.</w:t>
      </w:r>
      <w:bookmarkEnd w:id="38"/>
      <w:bookmarkEnd w:id="39"/>
      <w:bookmarkEnd w:id="40"/>
    </w:p>
    <w:p w14:paraId="7E3188F0" w14:textId="4CFF05B5" w:rsidR="004640CA" w:rsidRPr="00432B49" w:rsidRDefault="004640CA" w:rsidP="004640CA">
      <w:pPr>
        <w:keepNext/>
        <w:ind w:firstLine="720"/>
        <w:outlineLvl w:val="1"/>
        <w:rPr>
          <w:rFonts w:ascii="Times Armenian" w:hAnsi="Times Armenian"/>
          <w:sz w:val="18"/>
          <w:szCs w:val="18"/>
          <w:vertAlign w:val="superscript"/>
          <w:lang w:val="hy-AM"/>
        </w:rPr>
      </w:pPr>
      <w:bookmarkStart w:id="41" w:name="_Toc41662773"/>
      <w:bookmarkStart w:id="42" w:name="_Toc41664867"/>
      <w:bookmarkStart w:id="43" w:name="_Toc41666134"/>
      <w:r w:rsidRPr="00432B49">
        <w:rPr>
          <w:rFonts w:ascii="Times Armenian" w:hAnsi="Times Armenian"/>
          <w:sz w:val="18"/>
          <w:szCs w:val="18"/>
          <w:lang w:val="hy-AM"/>
        </w:rPr>
        <w:t xml:space="preserve">                                                                                                  </w:t>
      </w:r>
      <w:r w:rsidRPr="00432B49">
        <w:rPr>
          <w:rFonts w:ascii="Times Armenian" w:hAnsi="Times Armenian"/>
          <w:b/>
          <w:sz w:val="18"/>
          <w:szCs w:val="18"/>
          <w:lang w:val="es-ES"/>
        </w:rPr>
        <w:t xml:space="preserve"> </w:t>
      </w:r>
      <w:bookmarkEnd w:id="41"/>
      <w:bookmarkEnd w:id="42"/>
      <w:bookmarkEnd w:id="43"/>
    </w:p>
    <w:p w14:paraId="4D5F519A" w14:textId="77777777" w:rsidR="00175E48" w:rsidRPr="00432B49" w:rsidRDefault="00175E48" w:rsidP="00175E48">
      <w:pPr>
        <w:jc w:val="both"/>
        <w:rPr>
          <w:rFonts w:ascii="Times Armenian" w:hAnsi="Times Armenian" w:cs="Arial"/>
          <w:sz w:val="18"/>
          <w:szCs w:val="18"/>
          <w:lang w:val="hy-AM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4819"/>
        <w:gridCol w:w="3544"/>
      </w:tblGrid>
      <w:tr w:rsidR="00486225" w:rsidRPr="003B4769" w14:paraId="4814BF7F" w14:textId="77777777" w:rsidTr="00740193">
        <w:trPr>
          <w:cantSplit/>
          <w:trHeight w:val="65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68DF" w14:textId="77777777" w:rsidR="00486225" w:rsidRPr="00740193" w:rsidRDefault="00486225" w:rsidP="00FE13D0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proofErr w:type="spellStart"/>
            <w:r w:rsidRPr="00740193">
              <w:rPr>
                <w:rFonts w:ascii="GHEA Grapalat" w:hAnsi="GHEA Grapalat"/>
                <w:b/>
                <w:bCs/>
                <w:lang w:val="es-ES"/>
              </w:rPr>
              <w:t>Չափա</w:t>
            </w:r>
            <w:proofErr w:type="spellEnd"/>
          </w:p>
          <w:p w14:paraId="5C260A60" w14:textId="77777777" w:rsidR="00486225" w:rsidRPr="00740193" w:rsidRDefault="00486225" w:rsidP="00740193">
            <w:pPr>
              <w:ind w:right="-94"/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proofErr w:type="spellStart"/>
            <w:r w:rsidRPr="00740193">
              <w:rPr>
                <w:rFonts w:ascii="GHEA Grapalat" w:hAnsi="GHEA Grapalat"/>
                <w:b/>
                <w:bCs/>
                <w:lang w:val="es-ES"/>
              </w:rPr>
              <w:t>բաժինների</w:t>
            </w:r>
            <w:proofErr w:type="spellEnd"/>
            <w:r w:rsidRPr="00740193">
              <w:rPr>
                <w:rFonts w:ascii="GHEA Grapalat" w:hAnsi="GHEA Grapalat" w:cs="Arial"/>
                <w:b/>
                <w:bCs/>
                <w:lang w:val="es-ES"/>
              </w:rPr>
              <w:t xml:space="preserve"> </w:t>
            </w:r>
            <w:proofErr w:type="spellStart"/>
            <w:r w:rsidRPr="00740193">
              <w:rPr>
                <w:rFonts w:ascii="GHEA Grapalat" w:hAnsi="GHEA Grapalat"/>
                <w:b/>
                <w:bCs/>
                <w:lang w:val="es-ES"/>
              </w:rPr>
              <w:t>համարները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8FD23" w14:textId="77777777" w:rsidR="00486225" w:rsidRPr="00740193" w:rsidRDefault="00486225" w:rsidP="00FE13D0">
            <w:pPr>
              <w:jc w:val="center"/>
              <w:rPr>
                <w:rFonts w:ascii="GHEA Grapalat" w:hAnsi="GHEA Grapalat"/>
                <w:b/>
                <w:bCs/>
                <w:lang w:val="es-ES"/>
              </w:rPr>
            </w:pPr>
            <w:r w:rsidRPr="00740193">
              <w:rPr>
                <w:rFonts w:ascii="GHEA Grapalat" w:hAnsi="GHEA Grapalat"/>
                <w:b/>
                <w:bCs/>
                <w:lang w:val="hy-AM"/>
              </w:rPr>
              <w:t>Ծառայության</w:t>
            </w:r>
            <w:r w:rsidRPr="00740193">
              <w:rPr>
                <w:rFonts w:ascii="GHEA Grapalat" w:hAnsi="GHEA Grapalat" w:cs="Arial"/>
                <w:b/>
                <w:bCs/>
                <w:lang w:val="es-ES"/>
              </w:rPr>
              <w:t xml:space="preserve"> </w:t>
            </w:r>
            <w:proofErr w:type="spellStart"/>
            <w:r w:rsidRPr="00740193">
              <w:rPr>
                <w:rFonts w:ascii="GHEA Grapalat" w:hAnsi="GHEA Grapalat"/>
                <w:b/>
                <w:bCs/>
                <w:lang w:val="es-ES"/>
              </w:rPr>
              <w:t>անվանումը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3EFA5" w14:textId="5FF4FF15" w:rsidR="00486225" w:rsidRPr="00740193" w:rsidRDefault="00121A42" w:rsidP="00FE13D0">
            <w:pPr>
              <w:jc w:val="center"/>
              <w:rPr>
                <w:rFonts w:ascii="GHEA Grapalat" w:hAnsi="GHEA Grapalat"/>
                <w:b/>
                <w:lang w:val="es-ES"/>
              </w:rPr>
            </w:pPr>
            <w:r w:rsidRPr="00740193">
              <w:rPr>
                <w:rFonts w:ascii="GHEA Grapalat" w:hAnsi="GHEA Grapalat"/>
                <w:b/>
                <w:lang w:val="es-ES"/>
              </w:rPr>
              <w:t xml:space="preserve">ԳՆԻ ԱՌԱՋԱՐԿ, </w:t>
            </w:r>
            <w:r w:rsidR="00486225" w:rsidRPr="00740193">
              <w:rPr>
                <w:rFonts w:ascii="GHEA Grapalat" w:hAnsi="GHEA Grapalat"/>
                <w:b/>
                <w:lang w:val="pt-BR"/>
              </w:rPr>
              <w:t>Արժեքը</w:t>
            </w:r>
            <w:r w:rsidR="00486225" w:rsidRPr="00740193">
              <w:rPr>
                <w:rFonts w:ascii="GHEA Grapalat" w:hAnsi="GHEA Grapalat" w:cs="Sylfaen"/>
                <w:b/>
                <w:lang w:val="pt-BR"/>
              </w:rPr>
              <w:t>*</w:t>
            </w:r>
          </w:p>
          <w:p w14:paraId="3FCD752B" w14:textId="7F63467B" w:rsidR="00486225" w:rsidRPr="00740193" w:rsidRDefault="00486225" w:rsidP="00FE13D0">
            <w:pPr>
              <w:jc w:val="center"/>
              <w:rPr>
                <w:rFonts w:ascii="GHEA Grapalat" w:hAnsi="GHEA Grapalat"/>
                <w:b/>
                <w:lang w:val="es-ES"/>
              </w:rPr>
            </w:pPr>
            <w:r w:rsidRPr="00740193">
              <w:rPr>
                <w:rFonts w:ascii="GHEA Grapalat" w:hAnsi="GHEA Grapalat"/>
                <w:b/>
                <w:lang w:val="es-ES"/>
              </w:rPr>
              <w:t xml:space="preserve"> /</w:t>
            </w:r>
            <w:r w:rsidRPr="00740193">
              <w:rPr>
                <w:rFonts w:ascii="GHEA Grapalat" w:hAnsi="GHEA Grapalat"/>
                <w:b/>
                <w:lang w:val="pt-BR"/>
              </w:rPr>
              <w:t>տառերով</w:t>
            </w:r>
            <w:r w:rsidRPr="00740193"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740193">
              <w:rPr>
                <w:rFonts w:ascii="GHEA Grapalat" w:hAnsi="GHEA Grapalat"/>
                <w:b/>
                <w:lang w:val="pt-BR"/>
              </w:rPr>
              <w:t>և</w:t>
            </w:r>
            <w:r w:rsidRPr="00740193">
              <w:rPr>
                <w:rFonts w:ascii="GHEA Grapalat" w:hAnsi="GHEA Grapalat"/>
                <w:b/>
                <w:lang w:val="es-ES"/>
              </w:rPr>
              <w:t xml:space="preserve"> </w:t>
            </w:r>
            <w:r w:rsidRPr="00740193">
              <w:rPr>
                <w:rFonts w:ascii="GHEA Grapalat" w:hAnsi="GHEA Grapalat"/>
                <w:b/>
                <w:lang w:val="pt-BR"/>
              </w:rPr>
              <w:t>թվերով</w:t>
            </w:r>
            <w:r w:rsidRPr="00740193">
              <w:rPr>
                <w:rFonts w:ascii="GHEA Grapalat" w:hAnsi="GHEA Grapalat"/>
                <w:b/>
                <w:lang w:val="es-ES"/>
              </w:rPr>
              <w:t>/</w:t>
            </w:r>
            <w:r w:rsidR="00740193">
              <w:rPr>
                <w:rFonts w:ascii="GHEA Grapalat" w:hAnsi="GHEA Grapalat"/>
                <w:b/>
                <w:lang w:val="es-ES"/>
              </w:rPr>
              <w:t xml:space="preserve">, </w:t>
            </w:r>
            <w:r w:rsidR="00740193" w:rsidRPr="00740193">
              <w:rPr>
                <w:rFonts w:ascii="GHEA Grapalat" w:hAnsi="GHEA Grapalat"/>
                <w:b/>
                <w:lang w:val="es-ES"/>
              </w:rPr>
              <w:t>ՀՀ</w:t>
            </w:r>
            <w:r w:rsidR="00740193" w:rsidRPr="00740193">
              <w:rPr>
                <w:rFonts w:ascii="GHEA Grapalat" w:hAnsi="GHEA Grapalat" w:cs="Arial"/>
                <w:b/>
                <w:lang w:val="es-ES"/>
              </w:rPr>
              <w:t xml:space="preserve"> </w:t>
            </w:r>
            <w:proofErr w:type="spellStart"/>
            <w:r w:rsidR="00740193" w:rsidRPr="00740193">
              <w:rPr>
                <w:rFonts w:ascii="GHEA Grapalat" w:hAnsi="GHEA Grapalat"/>
                <w:b/>
                <w:lang w:val="es-ES"/>
              </w:rPr>
              <w:t>դրամ</w:t>
            </w:r>
            <w:proofErr w:type="spellEnd"/>
          </w:p>
        </w:tc>
      </w:tr>
      <w:tr w:rsidR="00486225" w:rsidRPr="00432B49" w14:paraId="36A12A33" w14:textId="77777777" w:rsidTr="00740193">
        <w:trPr>
          <w:trHeight w:val="12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F0352E9" w14:textId="77777777" w:rsidR="00486225" w:rsidRPr="00432B49" w:rsidRDefault="00486225" w:rsidP="00FE13D0">
            <w:pPr>
              <w:jc w:val="center"/>
              <w:rPr>
                <w:rFonts w:ascii="Times Armenian" w:hAnsi="Times Armenian"/>
                <w:b/>
                <w:i/>
                <w:sz w:val="18"/>
                <w:szCs w:val="18"/>
                <w:lang w:val="es-ES"/>
              </w:rPr>
            </w:pPr>
            <w:r w:rsidRPr="00432B49">
              <w:rPr>
                <w:rFonts w:ascii="Times Armenian" w:hAnsi="Times Armenian"/>
                <w:b/>
                <w:i/>
                <w:sz w:val="18"/>
                <w:szCs w:val="18"/>
                <w:lang w:val="es-E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90A471" w14:textId="77777777" w:rsidR="00486225" w:rsidRPr="00432B49" w:rsidRDefault="00486225" w:rsidP="00FE13D0">
            <w:pPr>
              <w:jc w:val="center"/>
              <w:rPr>
                <w:rFonts w:ascii="Times Armenian" w:hAnsi="Times Armenian"/>
                <w:b/>
                <w:i/>
                <w:sz w:val="18"/>
                <w:szCs w:val="18"/>
                <w:lang w:val="es-ES"/>
              </w:rPr>
            </w:pPr>
            <w:r w:rsidRPr="00432B49">
              <w:rPr>
                <w:rFonts w:ascii="Times Armenian" w:hAnsi="Times Armenian"/>
                <w:b/>
                <w:i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0136D3" w14:textId="77777777" w:rsidR="00486225" w:rsidRPr="00432B49" w:rsidRDefault="00486225" w:rsidP="00FE13D0">
            <w:pPr>
              <w:jc w:val="center"/>
              <w:rPr>
                <w:rFonts w:ascii="Times Armenian" w:hAnsi="Times Armenian"/>
                <w:i/>
                <w:sz w:val="18"/>
                <w:szCs w:val="18"/>
                <w:highlight w:val="yellow"/>
                <w:lang w:val="es-ES"/>
              </w:rPr>
            </w:pPr>
            <w:r w:rsidRPr="00432B49">
              <w:rPr>
                <w:rFonts w:ascii="Times Armenian" w:hAnsi="Times Armenian"/>
                <w:i/>
                <w:sz w:val="18"/>
                <w:szCs w:val="18"/>
                <w:lang w:val="es-ES"/>
              </w:rPr>
              <w:t>3</w:t>
            </w:r>
          </w:p>
        </w:tc>
      </w:tr>
      <w:tr w:rsidR="00486225" w:rsidRPr="00432B49" w14:paraId="37E19F9D" w14:textId="77777777" w:rsidTr="00740193">
        <w:trPr>
          <w:trHeight w:val="103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F6E" w14:textId="77777777" w:rsidR="00486225" w:rsidRPr="00432B49" w:rsidRDefault="00486225" w:rsidP="00486225">
            <w:pPr>
              <w:jc w:val="center"/>
              <w:rPr>
                <w:rFonts w:ascii="Times Armenian" w:hAnsi="Times Armenian"/>
                <w:b/>
                <w:bCs/>
                <w:sz w:val="18"/>
                <w:szCs w:val="18"/>
                <w:lang w:val="es-ES"/>
              </w:rPr>
            </w:pPr>
            <w:r w:rsidRPr="00432B49">
              <w:rPr>
                <w:rFonts w:ascii="Times Armenian" w:hAnsi="Times Armenian"/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50D" w14:textId="77777777" w:rsidR="00486225" w:rsidRPr="00432B49" w:rsidRDefault="00486225" w:rsidP="00486225">
            <w:pPr>
              <w:pStyle w:val="BodyText"/>
              <w:ind w:right="-7"/>
              <w:rPr>
                <w:rFonts w:ascii="Times Armenian" w:hAnsi="Times Armenian"/>
                <w:b/>
                <w:sz w:val="18"/>
                <w:szCs w:val="18"/>
                <w:lang w:val="af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8164" w14:textId="5C51C825" w:rsidR="00486225" w:rsidRPr="00432B49" w:rsidRDefault="00740193" w:rsidP="00486225">
            <w:pPr>
              <w:jc w:val="center"/>
              <w:rPr>
                <w:rFonts w:ascii="Times Armenian" w:hAnsi="Times Armenian"/>
                <w:b/>
                <w:bCs/>
                <w:sz w:val="18"/>
                <w:szCs w:val="18"/>
                <w:highlight w:val="yellow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                                           </w:t>
            </w:r>
          </w:p>
        </w:tc>
      </w:tr>
    </w:tbl>
    <w:p w14:paraId="65B50C0C" w14:textId="77777777" w:rsidR="004B1788" w:rsidRPr="00432B49" w:rsidRDefault="004B1788" w:rsidP="00175E48">
      <w:pPr>
        <w:jc w:val="both"/>
        <w:rPr>
          <w:rFonts w:ascii="Times Armenian" w:hAnsi="Times Armenian"/>
          <w:sz w:val="18"/>
          <w:szCs w:val="18"/>
          <w:lang w:val="es-ES"/>
        </w:rPr>
      </w:pPr>
    </w:p>
    <w:p w14:paraId="6D9C032C" w14:textId="77777777" w:rsidR="00175E48" w:rsidRPr="00E22F59" w:rsidRDefault="00507310" w:rsidP="00507310">
      <w:pPr>
        <w:rPr>
          <w:rFonts w:ascii="GHEA Grapalat" w:hAnsi="GHEA Grapalat"/>
          <w:sz w:val="20"/>
          <w:szCs w:val="20"/>
          <w:lang w:val="hy-AM"/>
        </w:rPr>
      </w:pPr>
      <w:r w:rsidRPr="00E22F59">
        <w:rPr>
          <w:rFonts w:ascii="GHEA Grapalat" w:hAnsi="GHEA Grapalat"/>
          <w:b/>
          <w:sz w:val="20"/>
          <w:szCs w:val="20"/>
          <w:lang w:val="es-ES"/>
        </w:rPr>
        <w:t>*</w:t>
      </w:r>
      <w:r w:rsidR="00C6496A" w:rsidRPr="00E22F59">
        <w:rPr>
          <w:rFonts w:ascii="GHEA Grapalat" w:hAnsi="GHEA Grapalat"/>
          <w:b/>
          <w:sz w:val="20"/>
          <w:szCs w:val="20"/>
          <w:lang w:val="es-ES"/>
        </w:rPr>
        <w:t>&lt;&lt;</w:t>
      </w:r>
      <w:r w:rsidR="00C6496A" w:rsidRPr="00E22F59">
        <w:rPr>
          <w:rFonts w:ascii="GHEA Grapalat" w:hAnsi="GHEA Grapalat"/>
          <w:b/>
          <w:sz w:val="20"/>
          <w:szCs w:val="20"/>
          <w:lang w:val="hy-AM"/>
        </w:rPr>
        <w:t xml:space="preserve">Պայմանագրի </w:t>
      </w:r>
      <w:proofErr w:type="spellStart"/>
      <w:proofErr w:type="gramStart"/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>Հավելված</w:t>
      </w:r>
      <w:proofErr w:type="spellEnd"/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DF724D" w:rsidRPr="00E22F59">
        <w:rPr>
          <w:rFonts w:ascii="GHEA Grapalat" w:hAnsi="GHEA Grapalat"/>
          <w:b/>
          <w:sz w:val="20"/>
          <w:szCs w:val="20"/>
          <w:lang w:val="es-ES"/>
        </w:rPr>
        <w:t>N</w:t>
      </w:r>
      <w:proofErr w:type="gramEnd"/>
      <w:r w:rsidR="00C6496A" w:rsidRPr="00E22F59">
        <w:rPr>
          <w:rFonts w:ascii="GHEA Grapalat" w:hAnsi="GHEA Grapalat"/>
          <w:b/>
          <w:sz w:val="20"/>
          <w:szCs w:val="20"/>
          <w:lang w:val="hy-AM"/>
        </w:rPr>
        <w:t>1</w:t>
      </w:r>
      <w:r w:rsidR="00C6496A" w:rsidRPr="00E22F59">
        <w:rPr>
          <w:rFonts w:ascii="GHEA Grapalat" w:hAnsi="GHEA Grapalat"/>
          <w:b/>
          <w:sz w:val="20"/>
          <w:szCs w:val="20"/>
          <w:lang w:val="es-ES"/>
        </w:rPr>
        <w:t>&gt;&gt;</w:t>
      </w:r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175E48"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>ընդհանուր</w:t>
      </w:r>
      <w:proofErr w:type="spellEnd"/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>գինը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պետք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է 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հավասար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լինի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ԳՆԻ ԱՌԱՋԱՐԿ (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հավելված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57393B" w:rsidRPr="00E22F59">
        <w:rPr>
          <w:rFonts w:ascii="GHEA Grapalat" w:hAnsi="GHEA Grapalat"/>
          <w:b/>
          <w:sz w:val="20"/>
          <w:szCs w:val="20"/>
          <w:lang w:val="es-ES"/>
        </w:rPr>
        <w:t>N</w:t>
      </w:r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>2</w:t>
      </w:r>
      <w:r w:rsidRPr="00E22F59">
        <w:rPr>
          <w:rFonts w:ascii="GHEA Grapalat" w:hAnsi="GHEA Grapalat"/>
          <w:b/>
          <w:sz w:val="20"/>
          <w:szCs w:val="20"/>
          <w:lang w:val="es-ES"/>
        </w:rPr>
        <w:t>)</w:t>
      </w:r>
      <w:r w:rsidR="00175E48" w:rsidRPr="00E22F59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="00121A42" w:rsidRPr="00E22F59">
        <w:rPr>
          <w:rFonts w:ascii="GHEA Grapalat" w:hAnsi="GHEA Grapalat"/>
          <w:b/>
          <w:sz w:val="20"/>
          <w:szCs w:val="20"/>
          <w:lang w:val="es-ES"/>
        </w:rPr>
        <w:t>3</w:t>
      </w:r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-րդ 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սյունակի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sz w:val="20"/>
          <w:szCs w:val="20"/>
          <w:lang w:val="es-ES"/>
        </w:rPr>
        <w:t>արժեքին</w:t>
      </w:r>
      <w:proofErr w:type="spellEnd"/>
      <w:r w:rsidRPr="00E22F59">
        <w:rPr>
          <w:rFonts w:ascii="GHEA Grapalat" w:hAnsi="GHEA Grapalat"/>
          <w:b/>
          <w:sz w:val="20"/>
          <w:szCs w:val="20"/>
          <w:lang w:val="es-ES"/>
        </w:rPr>
        <w:t>:</w:t>
      </w:r>
      <w:r w:rsidR="00175E48" w:rsidRPr="00E22F59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</w:t>
      </w:r>
    </w:p>
    <w:p w14:paraId="15328E85" w14:textId="77777777" w:rsidR="004D3D5C" w:rsidRPr="00E22F59" w:rsidRDefault="00175E48" w:rsidP="00121A42">
      <w:pPr>
        <w:jc w:val="both"/>
        <w:rPr>
          <w:rFonts w:ascii="GHEA Grapalat" w:hAnsi="GHEA Grapalat" w:cs="Sylfaen"/>
          <w:b/>
          <w:bCs/>
          <w:i/>
          <w:sz w:val="20"/>
          <w:szCs w:val="20"/>
          <w:lang w:val="es-ES"/>
        </w:rPr>
      </w:pPr>
      <w:r w:rsidRPr="00E22F59">
        <w:rPr>
          <w:rFonts w:ascii="GHEA Grapalat" w:hAnsi="GHEA Grapalat" w:cs="Sylfaen"/>
          <w:b/>
          <w:bCs/>
          <w:i/>
          <w:sz w:val="20"/>
          <w:szCs w:val="20"/>
          <w:lang w:val="es-ES"/>
        </w:rPr>
        <w:t>3-</w:t>
      </w:r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րդ</w:t>
      </w:r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սյունյակում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նշված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«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Արժեքը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» 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ներառում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է</w:t>
      </w:r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ինքնարժեքը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և</w:t>
      </w:r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շահույթը</w:t>
      </w:r>
      <w:proofErr w:type="spellEnd"/>
      <w:r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>:</w:t>
      </w:r>
      <w:r w:rsidR="00121A42" w:rsidRPr="00E22F59">
        <w:rPr>
          <w:rFonts w:ascii="GHEA Grapalat" w:hAnsi="GHEA Grapalat" w:cs="Arial"/>
          <w:b/>
          <w:bCs/>
          <w:i/>
          <w:sz w:val="20"/>
          <w:szCs w:val="20"/>
          <w:lang w:val="es-ES"/>
        </w:rPr>
        <w:t xml:space="preserve"> </w:t>
      </w:r>
      <w:r w:rsidR="00121A42"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ԱԱՀ</w:t>
      </w:r>
      <w:r w:rsidR="00121A42" w:rsidRPr="00E22F59">
        <w:rPr>
          <w:rFonts w:ascii="GHEA Grapalat" w:hAnsi="GHEA Grapalat" w:cs="Sylfaen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="00121A42"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չի</w:t>
      </w:r>
      <w:proofErr w:type="spellEnd"/>
      <w:r w:rsidR="00121A42" w:rsidRPr="00E22F59">
        <w:rPr>
          <w:rFonts w:ascii="GHEA Grapalat" w:hAnsi="GHEA Grapalat" w:cs="Sylfaen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="00121A42" w:rsidRPr="00E22F59">
        <w:rPr>
          <w:rFonts w:ascii="GHEA Grapalat" w:hAnsi="GHEA Grapalat"/>
          <w:b/>
          <w:bCs/>
          <w:i/>
          <w:sz w:val="20"/>
          <w:szCs w:val="20"/>
          <w:lang w:val="es-ES"/>
        </w:rPr>
        <w:t>հաշվարկվում</w:t>
      </w:r>
      <w:proofErr w:type="spellEnd"/>
      <w:r w:rsidR="004F18A3" w:rsidRPr="00E22F59">
        <w:rPr>
          <w:rFonts w:ascii="GHEA Grapalat" w:hAnsi="GHEA Grapalat" w:cs="Sylfaen"/>
          <w:b/>
          <w:bCs/>
          <w:i/>
          <w:sz w:val="20"/>
          <w:szCs w:val="20"/>
          <w:lang w:val="es-ES"/>
        </w:rPr>
        <w:t>:</w:t>
      </w:r>
    </w:p>
    <w:p w14:paraId="4F924E92" w14:textId="77777777" w:rsidR="00175E48" w:rsidRPr="00432B49" w:rsidRDefault="00175E48" w:rsidP="00175E48">
      <w:pPr>
        <w:rPr>
          <w:rFonts w:ascii="Times Armenian" w:hAnsi="Times Armenian"/>
          <w:sz w:val="18"/>
          <w:szCs w:val="18"/>
          <w:lang w:val="es-ES"/>
        </w:rPr>
      </w:pPr>
    </w:p>
    <w:p w14:paraId="3ADD111A" w14:textId="77777777" w:rsidR="004D3B9B" w:rsidRPr="00432B49" w:rsidRDefault="004D3B9B" w:rsidP="004D3B9B">
      <w:pPr>
        <w:ind w:right="891"/>
        <w:rPr>
          <w:rFonts w:ascii="Times Armenian" w:hAnsi="Times Armenian" w:cs="TimesArmenianPSMT"/>
          <w:i/>
          <w:sz w:val="18"/>
          <w:szCs w:val="18"/>
          <w:lang w:val="es-ES"/>
        </w:rPr>
      </w:pPr>
    </w:p>
    <w:p w14:paraId="4DE5F906" w14:textId="77777777" w:rsidR="004D3B9B" w:rsidRPr="00432B49" w:rsidRDefault="004D3B9B" w:rsidP="004D3B9B">
      <w:pPr>
        <w:ind w:right="891"/>
        <w:rPr>
          <w:rFonts w:ascii="Times Armenian" w:hAnsi="Times Armenian" w:cs="TimesArmenianPSMT"/>
          <w:i/>
          <w:sz w:val="18"/>
          <w:szCs w:val="18"/>
          <w:lang w:val="nb-NO"/>
        </w:rPr>
      </w:pPr>
    </w:p>
    <w:p w14:paraId="0A8F2836" w14:textId="77777777" w:rsidR="00175E48" w:rsidRPr="00432B49" w:rsidRDefault="00175E48" w:rsidP="00DC5EC3">
      <w:pPr>
        <w:rPr>
          <w:rFonts w:ascii="Times Armenian" w:hAnsi="Times Armenian" w:cs="TimesArmenianPSMT"/>
          <w:b/>
          <w:i/>
          <w:color w:val="000000"/>
          <w:sz w:val="18"/>
          <w:szCs w:val="18"/>
          <w:lang w:val="es-ES" w:eastAsia="ru-RU"/>
        </w:rPr>
      </w:pPr>
    </w:p>
    <w:p w14:paraId="3106489B" w14:textId="681BE78D" w:rsidR="008C350F" w:rsidRPr="00432B49" w:rsidRDefault="008C350F" w:rsidP="008C350F">
      <w:pPr>
        <w:ind w:left="720" w:firstLine="720"/>
        <w:jc w:val="both"/>
        <w:rPr>
          <w:rFonts w:ascii="Times Armenian" w:hAnsi="Times Armenian"/>
          <w:sz w:val="18"/>
          <w:szCs w:val="18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>_____</w:t>
      </w:r>
      <w:r w:rsidR="00740193" w:rsidRPr="00432B49">
        <w:rPr>
          <w:rFonts w:ascii="Times Armenian" w:hAnsi="Times Armenian"/>
          <w:sz w:val="18"/>
          <w:szCs w:val="18"/>
          <w:lang w:val="hy-AM"/>
        </w:rPr>
        <w:t>____________</w:t>
      </w:r>
      <w:r w:rsidRPr="00432B49">
        <w:rPr>
          <w:rFonts w:ascii="Times Armenian" w:hAnsi="Times Armenian"/>
          <w:sz w:val="18"/>
          <w:szCs w:val="18"/>
          <w:lang w:val="hy-AM"/>
        </w:rPr>
        <w:t xml:space="preserve">______________________________________ </w:t>
      </w:r>
      <w:r w:rsidRPr="00432B49">
        <w:rPr>
          <w:rFonts w:ascii="Times Armenian" w:hAnsi="Times Armenian"/>
          <w:sz w:val="18"/>
          <w:szCs w:val="18"/>
          <w:lang w:val="hy-AM"/>
        </w:rPr>
        <w:tab/>
        <w:t xml:space="preserve">                _____________ </w:t>
      </w:r>
    </w:p>
    <w:p w14:paraId="591C237F" w14:textId="34260DCE" w:rsidR="008C350F" w:rsidRPr="00432B49" w:rsidRDefault="008C350F" w:rsidP="008C350F">
      <w:pPr>
        <w:jc w:val="both"/>
        <w:rPr>
          <w:rFonts w:ascii="Times Armenian" w:hAnsi="Times Armenian"/>
          <w:sz w:val="18"/>
          <w:szCs w:val="18"/>
          <w:vertAlign w:val="superscript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                           </w:t>
      </w:r>
      <w:r w:rsidR="00740193" w:rsidRPr="003B4769">
        <w:rPr>
          <w:rFonts w:ascii="Times Armenian" w:hAnsi="Times Armenian"/>
          <w:sz w:val="18"/>
          <w:szCs w:val="18"/>
          <w:lang w:val="es-ES"/>
        </w:rPr>
        <w:t xml:space="preserve">                </w:t>
      </w:r>
      <w:r w:rsidRPr="00432B49">
        <w:rPr>
          <w:sz w:val="18"/>
          <w:szCs w:val="18"/>
          <w:vertAlign w:val="superscript"/>
          <w:lang w:val="hy-AM"/>
        </w:rPr>
        <w:t>Մասնակցի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անվանումը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(</w:t>
      </w:r>
      <w:r w:rsidRPr="00432B49">
        <w:rPr>
          <w:sz w:val="18"/>
          <w:szCs w:val="18"/>
          <w:vertAlign w:val="superscript"/>
          <w:lang w:val="hy-AM"/>
        </w:rPr>
        <w:t>անունը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>) (</w:t>
      </w:r>
      <w:r w:rsidRPr="00432B49">
        <w:rPr>
          <w:sz w:val="18"/>
          <w:szCs w:val="18"/>
          <w:vertAlign w:val="superscript"/>
          <w:lang w:val="hy-AM"/>
        </w:rPr>
        <w:t>ղեկավարի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պաշտոնը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, </w:t>
      </w:r>
      <w:r w:rsidRPr="00432B49">
        <w:rPr>
          <w:sz w:val="18"/>
          <w:szCs w:val="18"/>
          <w:vertAlign w:val="superscript"/>
          <w:lang w:val="hy-AM"/>
        </w:rPr>
        <w:t>Անուն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 </w:t>
      </w:r>
      <w:r w:rsidRPr="00432B49">
        <w:rPr>
          <w:sz w:val="18"/>
          <w:szCs w:val="18"/>
          <w:vertAlign w:val="superscript"/>
          <w:lang w:val="hy-AM"/>
        </w:rPr>
        <w:t>Ազգանունը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)                    </w:t>
      </w:r>
      <w:r w:rsidRPr="00432B49">
        <w:rPr>
          <w:rFonts w:ascii="Times Armenian" w:hAnsi="Times Armenian"/>
          <w:sz w:val="18"/>
          <w:szCs w:val="18"/>
          <w:vertAlign w:val="superscript"/>
          <w:lang w:val="hy-AM"/>
        </w:rPr>
        <w:t xml:space="preserve">                         (</w:t>
      </w:r>
      <w:r w:rsidRPr="00432B49">
        <w:rPr>
          <w:sz w:val="18"/>
          <w:szCs w:val="18"/>
          <w:vertAlign w:val="superscript"/>
          <w:lang w:val="hy-AM"/>
        </w:rPr>
        <w:t>ստորագրությունը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>)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ab/>
      </w:r>
    </w:p>
    <w:p w14:paraId="278A9A07" w14:textId="77777777" w:rsidR="008C350F" w:rsidRPr="00432B49" w:rsidRDefault="008C350F" w:rsidP="008C350F">
      <w:pPr>
        <w:jc w:val="right"/>
        <w:rPr>
          <w:rFonts w:ascii="Times Armenian" w:hAnsi="Times Armenian"/>
          <w:sz w:val="18"/>
          <w:szCs w:val="18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   </w:t>
      </w:r>
    </w:p>
    <w:p w14:paraId="0B43BEAF" w14:textId="77777777" w:rsidR="008C350F" w:rsidRPr="00011552" w:rsidRDefault="008C350F" w:rsidP="008C350F">
      <w:pPr>
        <w:jc w:val="right"/>
        <w:rPr>
          <w:rFonts w:ascii="GHEA Grapalat" w:hAnsi="GHEA Grapalat"/>
          <w:b/>
          <w:bCs/>
          <w:lang w:val="hy-AM"/>
        </w:rPr>
      </w:pPr>
      <w:r w:rsidRPr="00011552">
        <w:rPr>
          <w:rFonts w:ascii="GHEA Grapalat" w:hAnsi="GHEA Grapalat"/>
          <w:b/>
          <w:bCs/>
          <w:lang w:val="hy-AM"/>
        </w:rPr>
        <w:t>Կ</w:t>
      </w:r>
      <w:r w:rsidRPr="00011552">
        <w:rPr>
          <w:rFonts w:ascii="GHEA Grapalat" w:hAnsi="GHEA Grapalat" w:cs="Arial"/>
          <w:b/>
          <w:bCs/>
          <w:lang w:val="hy-AM"/>
        </w:rPr>
        <w:t xml:space="preserve">. </w:t>
      </w:r>
      <w:r w:rsidRPr="00011552">
        <w:rPr>
          <w:rFonts w:ascii="GHEA Grapalat" w:hAnsi="GHEA Grapalat"/>
          <w:b/>
          <w:bCs/>
          <w:lang w:val="hy-AM"/>
        </w:rPr>
        <w:t>Տ</w:t>
      </w:r>
      <w:r w:rsidRPr="00011552">
        <w:rPr>
          <w:rFonts w:ascii="GHEA Grapalat" w:hAnsi="GHEA Grapalat" w:cs="Arial"/>
          <w:b/>
          <w:bCs/>
          <w:lang w:val="hy-AM"/>
        </w:rPr>
        <w:t>.</w:t>
      </w:r>
      <w:r w:rsidRPr="00011552">
        <w:rPr>
          <w:rFonts w:ascii="GHEA Grapalat" w:hAnsi="GHEA Grapalat" w:cs="Arial"/>
          <w:b/>
          <w:bCs/>
          <w:lang w:val="hy-AM"/>
        </w:rPr>
        <w:tab/>
      </w:r>
      <w:r w:rsidRPr="00011552">
        <w:rPr>
          <w:rFonts w:ascii="GHEA Grapalat" w:hAnsi="GHEA Grapalat" w:cs="Arial"/>
          <w:b/>
          <w:bCs/>
          <w:lang w:val="hy-AM"/>
        </w:rPr>
        <w:tab/>
        <w:t xml:space="preserve"> </w:t>
      </w:r>
    </w:p>
    <w:p w14:paraId="40F705A2" w14:textId="77777777" w:rsidR="008C350F" w:rsidRPr="00432B49" w:rsidRDefault="008C350F" w:rsidP="008C350F">
      <w:pPr>
        <w:jc w:val="right"/>
        <w:rPr>
          <w:rFonts w:ascii="Times Armenian" w:hAnsi="Times Armenian"/>
          <w:sz w:val="18"/>
          <w:szCs w:val="18"/>
          <w:lang w:val="hy-AM"/>
        </w:rPr>
      </w:pPr>
    </w:p>
    <w:p w14:paraId="5F9FEB52" w14:textId="77777777" w:rsidR="008C350F" w:rsidRPr="00432B49" w:rsidRDefault="008C350F" w:rsidP="008C350F">
      <w:pPr>
        <w:jc w:val="right"/>
        <w:rPr>
          <w:rFonts w:ascii="Times Armenian" w:hAnsi="Times Armenian"/>
          <w:sz w:val="18"/>
          <w:szCs w:val="18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>______________________</w:t>
      </w:r>
      <w:r w:rsidRPr="00740193">
        <w:rPr>
          <w:rFonts w:ascii="GHEA Grapalat" w:hAnsi="GHEA Grapalat"/>
          <w:lang w:val="hy-AM"/>
        </w:rPr>
        <w:t>20   թ</w:t>
      </w:r>
      <w:r w:rsidRPr="00740193">
        <w:rPr>
          <w:rFonts w:ascii="GHEA Grapalat" w:hAnsi="GHEA Grapalat" w:cs="Arial"/>
          <w:lang w:val="hy-AM"/>
        </w:rPr>
        <w:t>.</w:t>
      </w:r>
    </w:p>
    <w:p w14:paraId="15138FF8" w14:textId="68DF902D" w:rsidR="00FC5290" w:rsidRPr="00432B49" w:rsidRDefault="008C350F" w:rsidP="00DC5EC3">
      <w:pPr>
        <w:ind w:right="891"/>
        <w:jc w:val="right"/>
        <w:rPr>
          <w:rFonts w:ascii="Times Armenian" w:hAnsi="Times Armenian"/>
          <w:sz w:val="18"/>
          <w:szCs w:val="18"/>
          <w:vertAlign w:val="superscript"/>
          <w:lang w:val="hy-AM"/>
        </w:rPr>
      </w:pPr>
      <w:r w:rsidRPr="00432B49">
        <w:rPr>
          <w:rFonts w:ascii="Times Armenian" w:hAnsi="Times Armenian"/>
          <w:sz w:val="18"/>
          <w:szCs w:val="18"/>
          <w:lang w:val="hy-AM"/>
        </w:rPr>
        <w:t xml:space="preserve"> </w:t>
      </w:r>
      <w:r w:rsidRPr="00432B49">
        <w:rPr>
          <w:rFonts w:ascii="Times Armenian" w:hAnsi="Times Armenian"/>
          <w:sz w:val="18"/>
          <w:szCs w:val="18"/>
          <w:vertAlign w:val="superscript"/>
          <w:lang w:val="hy-AM"/>
        </w:rPr>
        <w:t>(</w:t>
      </w:r>
      <w:r w:rsidRPr="00432B49">
        <w:rPr>
          <w:sz w:val="18"/>
          <w:szCs w:val="18"/>
          <w:vertAlign w:val="superscript"/>
          <w:lang w:val="hy-AM"/>
        </w:rPr>
        <w:t>ամսաթիվը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 xml:space="preserve">, </w:t>
      </w:r>
      <w:r w:rsidRPr="00432B49">
        <w:rPr>
          <w:sz w:val="18"/>
          <w:szCs w:val="18"/>
          <w:vertAlign w:val="superscript"/>
          <w:lang w:val="hy-AM"/>
        </w:rPr>
        <w:t>ամիսը</w:t>
      </w:r>
      <w:r w:rsidRPr="00432B49">
        <w:rPr>
          <w:rFonts w:ascii="Times Armenian" w:hAnsi="Times Armenian" w:cs="Arial"/>
          <w:sz w:val="18"/>
          <w:szCs w:val="18"/>
          <w:vertAlign w:val="superscript"/>
          <w:lang w:val="hy-AM"/>
        </w:rPr>
        <w:t>)</w:t>
      </w:r>
    </w:p>
    <w:p w14:paraId="2A86D524" w14:textId="77777777" w:rsidR="00F31F53" w:rsidRPr="00432B49" w:rsidRDefault="0075504B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  <w:r w:rsidRPr="00432B49"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  <w:t xml:space="preserve">                        </w:t>
      </w:r>
      <w:r w:rsidR="00DC5EC3" w:rsidRPr="00432B49"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  <w:t xml:space="preserve">        </w:t>
      </w:r>
    </w:p>
    <w:p w14:paraId="11AB9AD3" w14:textId="77777777" w:rsidR="004640CA" w:rsidRPr="00432B49" w:rsidRDefault="00DC5EC3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  <w:r w:rsidRPr="00432B49"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  <w:t xml:space="preserve">  </w:t>
      </w:r>
    </w:p>
    <w:p w14:paraId="7F5F54D5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07467AD3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35E2A57A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52F31555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528639D1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0264DBE6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7254B947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3754D7E0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4CEA7953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5A3D53E5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7DC863DC" w14:textId="77777777" w:rsidR="004640CA" w:rsidRPr="00432B49" w:rsidRDefault="004640CA" w:rsidP="00DC5EC3">
      <w:pPr>
        <w:ind w:firstLine="567"/>
        <w:jc w:val="right"/>
        <w:rPr>
          <w:rFonts w:ascii="Times Armenian" w:hAnsi="Times Armenian" w:cs="TimesArmenianPSMT"/>
          <w:b/>
          <w:i/>
          <w:color w:val="000000"/>
          <w:sz w:val="18"/>
          <w:szCs w:val="18"/>
          <w:lang w:val="hy-AM" w:eastAsia="ru-RU"/>
        </w:rPr>
      </w:pPr>
    </w:p>
    <w:p w14:paraId="0BABEFCD" w14:textId="77777777" w:rsidR="008672A6" w:rsidRPr="00432B49" w:rsidRDefault="008672A6">
      <w:pPr>
        <w:spacing w:after="200" w:line="276" w:lineRule="auto"/>
        <w:rPr>
          <w:rFonts w:ascii="Times Armenian" w:hAnsi="Times Armenian" w:cs="Sylfaen"/>
          <w:sz w:val="18"/>
          <w:szCs w:val="18"/>
          <w:lang w:val="hy-AM"/>
        </w:rPr>
      </w:pPr>
      <w:r w:rsidRPr="00432B49">
        <w:rPr>
          <w:rFonts w:ascii="Times Armenian" w:hAnsi="Times Armenian" w:cs="Sylfaen"/>
          <w:i/>
          <w:sz w:val="18"/>
          <w:szCs w:val="18"/>
          <w:lang w:val="hy-AM"/>
        </w:rPr>
        <w:br w:type="page"/>
      </w:r>
    </w:p>
    <w:p w14:paraId="6859B87E" w14:textId="77777777" w:rsidR="00E22F59" w:rsidRPr="00E22F59" w:rsidRDefault="005806EC" w:rsidP="00E22F59">
      <w:pPr>
        <w:pStyle w:val="BodyTextIndent"/>
        <w:spacing w:line="276" w:lineRule="auto"/>
        <w:jc w:val="right"/>
        <w:rPr>
          <w:rFonts w:ascii="GHEA Grapalat" w:hAnsi="GHEA Grapalat" w:cs="Arial"/>
          <w:b/>
          <w:bCs/>
          <w:i w:val="0"/>
          <w:sz w:val="24"/>
          <w:szCs w:val="24"/>
          <w:lang w:val="hy-AM"/>
        </w:rPr>
      </w:pPr>
      <w:r w:rsidRPr="00E22F59">
        <w:rPr>
          <w:rFonts w:ascii="GHEA Grapalat" w:hAnsi="GHEA Grapalat"/>
          <w:b/>
          <w:bCs/>
          <w:i w:val="0"/>
          <w:sz w:val="24"/>
          <w:szCs w:val="24"/>
          <w:lang w:val="hy-AM"/>
        </w:rPr>
        <w:lastRenderedPageBreak/>
        <w:t>Հավելված</w:t>
      </w:r>
      <w:r w:rsidRPr="00E22F59">
        <w:rPr>
          <w:rFonts w:ascii="GHEA Grapalat" w:hAnsi="GHEA Grapalat" w:cs="Arial"/>
          <w:b/>
          <w:bCs/>
          <w:i w:val="0"/>
          <w:sz w:val="24"/>
          <w:szCs w:val="24"/>
          <w:lang w:val="hy-AM"/>
        </w:rPr>
        <w:t xml:space="preserve"> </w:t>
      </w:r>
      <w:r w:rsidR="00D7506A" w:rsidRPr="00E22F59">
        <w:rPr>
          <w:rFonts w:ascii="GHEA Grapalat" w:hAnsi="GHEA Grapalat" w:cs="Arial"/>
          <w:b/>
          <w:bCs/>
          <w:i w:val="0"/>
          <w:sz w:val="24"/>
          <w:szCs w:val="24"/>
          <w:lang w:val="hy-AM"/>
        </w:rPr>
        <w:t>3</w:t>
      </w:r>
    </w:p>
    <w:p w14:paraId="613CF7E5" w14:textId="77777777" w:rsidR="00E22F59" w:rsidRPr="003B4769" w:rsidRDefault="003949B4" w:rsidP="00E22F59">
      <w:pPr>
        <w:pStyle w:val="BodyTextIndent"/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22F59">
        <w:rPr>
          <w:rFonts w:ascii="GHEA Grapalat" w:hAnsi="GHEA Grapalat"/>
          <w:sz w:val="24"/>
          <w:szCs w:val="24"/>
          <w:lang w:val="hy-AM"/>
        </w:rPr>
        <w:t>AGRI</w:t>
      </w:r>
      <w:r w:rsidR="00E22F59" w:rsidRPr="003B47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2F59">
        <w:rPr>
          <w:rFonts w:ascii="GHEA Grapalat" w:hAnsi="GHEA Grapalat"/>
          <w:sz w:val="24"/>
          <w:szCs w:val="24"/>
          <w:lang w:val="hy-AM"/>
        </w:rPr>
        <w:t>CAMP/1</w:t>
      </w:r>
      <w:r w:rsidRPr="00E22F59">
        <w:rPr>
          <w:rFonts w:ascii="GHEA Grapalat" w:hAnsi="GHEA Grapalat"/>
          <w:sz w:val="24"/>
          <w:szCs w:val="24"/>
          <w:lang w:val="af-ZA"/>
        </w:rPr>
        <w:t xml:space="preserve">  </w:t>
      </w:r>
      <w:r w:rsidR="008672A6" w:rsidRPr="003B4769">
        <w:rPr>
          <w:rFonts w:ascii="GHEA Grapalat" w:hAnsi="GHEA Grapalat"/>
          <w:sz w:val="24"/>
          <w:szCs w:val="24"/>
          <w:lang w:val="hy-AM"/>
        </w:rPr>
        <w:t>ծածկագրով</w:t>
      </w:r>
    </w:p>
    <w:p w14:paraId="16987D69" w14:textId="77777777" w:rsidR="00E22F59" w:rsidRDefault="008672A6" w:rsidP="00E22F59">
      <w:pPr>
        <w:pStyle w:val="BodyTextIndent"/>
        <w:spacing w:line="276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  <w:proofErr w:type="spellStart"/>
      <w:proofErr w:type="gramStart"/>
      <w:r w:rsidRPr="00E22F59">
        <w:rPr>
          <w:rFonts w:ascii="GHEA Grapalat" w:hAnsi="GHEA Grapalat"/>
          <w:sz w:val="24"/>
          <w:szCs w:val="24"/>
          <w:lang w:val="es-ES"/>
        </w:rPr>
        <w:t>բաց</w:t>
      </w:r>
      <w:proofErr w:type="spellEnd"/>
      <w:r w:rsidRPr="00E22F59">
        <w:rPr>
          <w:rFonts w:ascii="GHEA Grapalat" w:hAnsi="GHEA Grapalat" w:cs="Times Armenian"/>
          <w:sz w:val="24"/>
          <w:szCs w:val="24"/>
          <w:lang w:val="es-ES"/>
        </w:rPr>
        <w:t xml:space="preserve">  </w:t>
      </w:r>
      <w:proofErr w:type="spellStart"/>
      <w:r w:rsidRPr="00E22F59">
        <w:rPr>
          <w:rFonts w:ascii="GHEA Grapalat" w:hAnsi="GHEA Grapalat"/>
          <w:sz w:val="24"/>
          <w:szCs w:val="24"/>
          <w:lang w:val="es-ES"/>
        </w:rPr>
        <w:t>առաջարկների</w:t>
      </w:r>
      <w:proofErr w:type="spellEnd"/>
      <w:proofErr w:type="gramEnd"/>
      <w:r w:rsidRPr="00E22F59">
        <w:rPr>
          <w:rFonts w:ascii="GHEA Grapalat" w:hAnsi="GHEA Grapalat" w:cs="Times Armenian"/>
          <w:sz w:val="24"/>
          <w:szCs w:val="24"/>
          <w:lang w:val="es-ES"/>
        </w:rPr>
        <w:t xml:space="preserve"> </w:t>
      </w:r>
      <w:r w:rsidRPr="00E22F59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E22F59">
        <w:rPr>
          <w:rFonts w:ascii="GHEA Grapalat" w:hAnsi="GHEA Grapalat"/>
          <w:sz w:val="24"/>
          <w:szCs w:val="24"/>
          <w:lang w:val="es-ES"/>
        </w:rPr>
        <w:t>հարցման</w:t>
      </w:r>
      <w:proofErr w:type="spellEnd"/>
      <w:r w:rsidRPr="00E22F59">
        <w:rPr>
          <w:rFonts w:ascii="GHEA Grapalat" w:hAnsi="GHEA Grapalat" w:cs="Sylfaen"/>
          <w:sz w:val="24"/>
          <w:szCs w:val="24"/>
          <w:lang w:val="es-ES"/>
        </w:rPr>
        <w:t xml:space="preserve">  </w:t>
      </w:r>
    </w:p>
    <w:p w14:paraId="048FFA26" w14:textId="21A01D80" w:rsidR="005806EC" w:rsidRPr="00E22F59" w:rsidRDefault="008672A6" w:rsidP="00E22F59">
      <w:pPr>
        <w:pStyle w:val="BodyTextIndent"/>
        <w:spacing w:line="276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  <w:r w:rsidRPr="00E22F59">
        <w:rPr>
          <w:rFonts w:ascii="GHEA Grapalat" w:hAnsi="GHEA Grapalat"/>
          <w:sz w:val="24"/>
          <w:szCs w:val="24"/>
          <w:lang w:val="hy-AM"/>
        </w:rPr>
        <w:t>հրավերի</w:t>
      </w:r>
      <w:r w:rsidR="005806EC" w:rsidRPr="00E22F59">
        <w:rPr>
          <w:rFonts w:ascii="GHEA Grapalat" w:hAnsi="GHEA Grapalat" w:cs="TimesArmenianPSMT"/>
          <w:i w:val="0"/>
          <w:sz w:val="24"/>
          <w:szCs w:val="24"/>
          <w:lang w:val="hy-AM"/>
        </w:rPr>
        <w:t xml:space="preserve"> </w:t>
      </w:r>
    </w:p>
    <w:p w14:paraId="227C2FCA" w14:textId="77777777" w:rsidR="00703983" w:rsidRPr="00432B49" w:rsidRDefault="00703983" w:rsidP="005806EC">
      <w:pPr>
        <w:autoSpaceDE w:val="0"/>
        <w:autoSpaceDN w:val="0"/>
        <w:adjustRightInd w:val="0"/>
        <w:jc w:val="right"/>
        <w:rPr>
          <w:rFonts w:ascii="Times Armenian" w:hAnsi="Times Armenian" w:cs="TimesArmenianPSMT"/>
          <w:sz w:val="18"/>
          <w:szCs w:val="18"/>
          <w:lang w:val="hy-AM"/>
        </w:rPr>
      </w:pPr>
    </w:p>
    <w:p w14:paraId="73C9C213" w14:textId="77777777" w:rsidR="00E22F59" w:rsidRDefault="00E22F59" w:rsidP="00134A5A">
      <w:pPr>
        <w:jc w:val="center"/>
        <w:rPr>
          <w:rFonts w:ascii="GHEA Grapalat" w:hAnsi="GHEA Grapalat"/>
          <w:b/>
          <w:lang w:val="hy-AM"/>
        </w:rPr>
      </w:pPr>
    </w:p>
    <w:p w14:paraId="114223C4" w14:textId="50A562BD" w:rsidR="00134A5A" w:rsidRPr="00E22F59" w:rsidRDefault="00134A5A" w:rsidP="00134A5A">
      <w:pPr>
        <w:jc w:val="center"/>
        <w:rPr>
          <w:rFonts w:ascii="GHEA Grapalat" w:hAnsi="GHEA Grapalat" w:cs="GHEA Grapalat"/>
          <w:b/>
          <w:lang w:val="hy-AM"/>
        </w:rPr>
      </w:pPr>
      <w:r w:rsidRPr="00E22F59">
        <w:rPr>
          <w:rFonts w:ascii="GHEA Grapalat" w:hAnsi="GHEA Grapalat"/>
          <w:b/>
          <w:lang w:val="hy-AM"/>
        </w:rPr>
        <w:t>ՏՈւԺԱՆՔԻ</w:t>
      </w:r>
      <w:r w:rsidRPr="00E22F59">
        <w:rPr>
          <w:rFonts w:ascii="GHEA Grapalat" w:hAnsi="GHEA Grapalat" w:cs="GHEA Grapalat"/>
          <w:b/>
          <w:lang w:val="hy-AM"/>
        </w:rPr>
        <w:t xml:space="preserve"> </w:t>
      </w:r>
      <w:r w:rsidRPr="00E22F59">
        <w:rPr>
          <w:rFonts w:ascii="GHEA Grapalat" w:hAnsi="GHEA Grapalat"/>
          <w:b/>
          <w:lang w:val="hy-AM"/>
        </w:rPr>
        <w:t>ՄԱՍԻՆ</w:t>
      </w:r>
      <w:r w:rsidRPr="00E22F59">
        <w:rPr>
          <w:rFonts w:ascii="GHEA Grapalat" w:hAnsi="GHEA Grapalat" w:cs="GHEA Grapalat"/>
          <w:b/>
          <w:lang w:val="hy-AM"/>
        </w:rPr>
        <w:t xml:space="preserve"> </w:t>
      </w:r>
      <w:r w:rsidRPr="00E22F59">
        <w:rPr>
          <w:rFonts w:ascii="GHEA Grapalat" w:hAnsi="GHEA Grapalat"/>
          <w:b/>
          <w:lang w:val="hy-AM"/>
        </w:rPr>
        <w:t>ՀԱՄԱՁԱՅՆԱԳԻՐ</w:t>
      </w:r>
      <w:r w:rsidRPr="00E22F59">
        <w:rPr>
          <w:rFonts w:ascii="GHEA Grapalat" w:hAnsi="GHEA Grapalat" w:cs="GHEA Grapalat"/>
          <w:b/>
          <w:lang w:val="hy-AM"/>
        </w:rPr>
        <w:t xml:space="preserve"> </w:t>
      </w:r>
    </w:p>
    <w:p w14:paraId="3162BF57" w14:textId="77777777" w:rsidR="00134A5A" w:rsidRPr="00E22F59" w:rsidRDefault="00134A5A" w:rsidP="00134A5A">
      <w:pPr>
        <w:jc w:val="center"/>
        <w:rPr>
          <w:rFonts w:ascii="GHEA Grapalat" w:hAnsi="GHEA Grapalat" w:cs="GHEA Grapalat"/>
          <w:lang w:val="hy-AM"/>
        </w:rPr>
      </w:pPr>
      <w:r w:rsidRPr="00E22F59">
        <w:rPr>
          <w:rFonts w:ascii="GHEA Grapalat" w:hAnsi="GHEA Grapalat" w:cs="GHEA Grapalat"/>
          <w:lang w:val="hy-AM"/>
        </w:rPr>
        <w:t>(</w:t>
      </w:r>
      <w:r w:rsidRPr="00E22F59">
        <w:rPr>
          <w:rFonts w:ascii="GHEA Grapalat" w:hAnsi="GHEA Grapalat"/>
          <w:lang w:val="hy-AM"/>
        </w:rPr>
        <w:t>մասնակցության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pt-BR"/>
        </w:rPr>
        <w:t>հայտի</w:t>
      </w:r>
      <w:r w:rsidRPr="00E22F59">
        <w:rPr>
          <w:rFonts w:ascii="GHEA Grapalat" w:hAnsi="GHEA Grapalat" w:cs="GHEA Grapalat"/>
          <w:lang w:val="pt-BR"/>
        </w:rPr>
        <w:t xml:space="preserve"> </w:t>
      </w:r>
      <w:r w:rsidRPr="00E22F59">
        <w:rPr>
          <w:rFonts w:ascii="GHEA Grapalat" w:hAnsi="GHEA Grapalat"/>
          <w:lang w:val="pt-BR"/>
        </w:rPr>
        <w:t>և</w:t>
      </w:r>
      <w:r w:rsidRPr="00E22F59">
        <w:rPr>
          <w:rFonts w:ascii="GHEA Grapalat" w:hAnsi="GHEA Grapalat" w:cs="GHEA Grapalat"/>
          <w:lang w:val="pt-BR"/>
        </w:rPr>
        <w:t xml:space="preserve"> </w:t>
      </w:r>
      <w:r w:rsidRPr="00E22F59">
        <w:rPr>
          <w:rFonts w:ascii="GHEA Grapalat" w:hAnsi="GHEA Grapalat"/>
          <w:lang w:val="pt-BR"/>
        </w:rPr>
        <w:t>պայմանագրի</w:t>
      </w:r>
      <w:r w:rsidRPr="00E22F59">
        <w:rPr>
          <w:rFonts w:ascii="GHEA Grapalat" w:hAnsi="GHEA Grapalat" w:cs="GHEA Grapalat"/>
          <w:lang w:val="pt-BR"/>
        </w:rPr>
        <w:t xml:space="preserve"> </w:t>
      </w:r>
      <w:r w:rsidRPr="00E22F59">
        <w:rPr>
          <w:rFonts w:ascii="GHEA Grapalat" w:hAnsi="GHEA Grapalat"/>
          <w:lang w:val="pt-BR"/>
        </w:rPr>
        <w:t>ապահովում</w:t>
      </w:r>
      <w:r w:rsidRPr="00E22F59">
        <w:rPr>
          <w:rFonts w:ascii="GHEA Grapalat" w:hAnsi="GHEA Grapalat" w:cs="GHEA Grapalat"/>
          <w:lang w:val="hy-AM"/>
        </w:rPr>
        <w:t>)</w:t>
      </w:r>
    </w:p>
    <w:p w14:paraId="604F77CB" w14:textId="77777777" w:rsidR="00E22F59" w:rsidRDefault="00134A5A" w:rsidP="00134A5A">
      <w:pPr>
        <w:rPr>
          <w:rFonts w:ascii="GHEA Grapalat" w:hAnsi="GHEA Grapalat" w:cs="GHEA Grapalat"/>
          <w:lang w:val="hy-AM"/>
        </w:rPr>
      </w:pPr>
      <w:r w:rsidRPr="00E22F59">
        <w:rPr>
          <w:rFonts w:ascii="GHEA Grapalat" w:hAnsi="GHEA Grapalat" w:cs="GHEA Grapalat"/>
          <w:lang w:val="hy-AM"/>
        </w:rPr>
        <w:t xml:space="preserve">   </w:t>
      </w:r>
    </w:p>
    <w:p w14:paraId="7D2434F0" w14:textId="77777777" w:rsidR="00E22F59" w:rsidRDefault="00E22F59" w:rsidP="00134A5A">
      <w:pPr>
        <w:rPr>
          <w:rFonts w:ascii="GHEA Grapalat" w:hAnsi="GHEA Grapalat" w:cs="GHEA Grapalat"/>
          <w:lang w:val="hy-AM"/>
        </w:rPr>
      </w:pPr>
    </w:p>
    <w:p w14:paraId="34533BBB" w14:textId="63B3A094" w:rsidR="00134A5A" w:rsidRPr="00E22F59" w:rsidRDefault="00134A5A" w:rsidP="00134A5A">
      <w:pPr>
        <w:rPr>
          <w:rFonts w:ascii="GHEA Grapalat" w:hAnsi="GHEA Grapalat" w:cs="GHEA Grapalat"/>
          <w:lang w:val="hy-AM"/>
        </w:rPr>
      </w:pPr>
      <w:r w:rsidRPr="00E22F59">
        <w:rPr>
          <w:rFonts w:ascii="GHEA Grapalat" w:hAnsi="GHEA Grapalat" w:cs="GHEA Grapalat"/>
          <w:lang w:val="hy-AM"/>
        </w:rPr>
        <w:t xml:space="preserve">  </w:t>
      </w:r>
      <w:r w:rsidRPr="00E22F59">
        <w:rPr>
          <w:rFonts w:ascii="GHEA Grapalat" w:hAnsi="GHEA Grapalat"/>
          <w:lang w:val="hy-AM"/>
        </w:rPr>
        <w:t>ք</w:t>
      </w:r>
      <w:r w:rsidRPr="00E22F59">
        <w:rPr>
          <w:rFonts w:ascii="GHEA Grapalat" w:hAnsi="GHEA Grapalat" w:cs="GHEA Grapalat"/>
          <w:lang w:val="hy-AM"/>
        </w:rPr>
        <w:t xml:space="preserve">. </w:t>
      </w:r>
      <w:r w:rsidRPr="00E22F59">
        <w:rPr>
          <w:rFonts w:ascii="GHEA Grapalat" w:hAnsi="GHEA Grapalat"/>
          <w:lang w:val="hy-AM"/>
        </w:rPr>
        <w:t>Երևան</w:t>
      </w:r>
      <w:r w:rsidRPr="00E22F59">
        <w:rPr>
          <w:rFonts w:ascii="GHEA Grapalat" w:hAnsi="GHEA Grapalat" w:cs="GHEA Grapalat"/>
          <w:lang w:val="hy-AM"/>
        </w:rPr>
        <w:tab/>
      </w:r>
      <w:r w:rsidRPr="00E22F59">
        <w:rPr>
          <w:rFonts w:ascii="GHEA Grapalat" w:hAnsi="GHEA Grapalat" w:cs="GHEA Grapalat"/>
          <w:lang w:val="hy-AM"/>
        </w:rPr>
        <w:tab/>
      </w:r>
      <w:r w:rsidRPr="00E22F59">
        <w:rPr>
          <w:rFonts w:ascii="GHEA Grapalat" w:hAnsi="GHEA Grapalat" w:cs="GHEA Grapalat"/>
          <w:lang w:val="hy-AM"/>
        </w:rPr>
        <w:tab/>
      </w:r>
      <w:r w:rsidRPr="00E22F59">
        <w:rPr>
          <w:rFonts w:ascii="GHEA Grapalat" w:hAnsi="GHEA Grapalat" w:cs="GHEA Grapalat"/>
          <w:lang w:val="hy-AM"/>
        </w:rPr>
        <w:tab/>
        <w:t xml:space="preserve">                       </w:t>
      </w:r>
      <w:r w:rsidR="0084004C" w:rsidRPr="00E22F59">
        <w:rPr>
          <w:rFonts w:ascii="GHEA Grapalat" w:hAnsi="GHEA Grapalat" w:cs="GHEA Grapalat"/>
          <w:lang w:val="hy-AM"/>
        </w:rPr>
        <w:t xml:space="preserve">           </w:t>
      </w:r>
      <w:r w:rsidRPr="00E22F59">
        <w:rPr>
          <w:rFonts w:ascii="GHEA Grapalat" w:hAnsi="GHEA Grapalat" w:cs="GHEA Grapalat"/>
          <w:lang w:val="hy-AM"/>
        </w:rPr>
        <w:t>«</w:t>
      </w:r>
      <w:r w:rsidRPr="00E22F59">
        <w:rPr>
          <w:rFonts w:ascii="GHEA Grapalat" w:hAnsi="GHEA Grapalat" w:cs="GHEA Grapalat"/>
          <w:u w:val="single"/>
          <w:lang w:val="hy-AM"/>
        </w:rPr>
        <w:t xml:space="preserve">         </w:t>
      </w:r>
      <w:r w:rsidRPr="00E22F59">
        <w:rPr>
          <w:rFonts w:ascii="GHEA Grapalat" w:hAnsi="GHEA Grapalat" w:cs="GHEA Grapalat"/>
          <w:lang w:val="hy-AM"/>
        </w:rPr>
        <w:t>»</w:t>
      </w:r>
      <w:r w:rsidRPr="00E22F59">
        <w:rPr>
          <w:rFonts w:ascii="GHEA Grapalat" w:hAnsi="GHEA Grapalat" w:cs="GHEA Grapalat"/>
          <w:u w:val="single"/>
          <w:lang w:val="hy-AM"/>
        </w:rPr>
        <w:t xml:space="preserve"> _____________ </w:t>
      </w:r>
      <w:r w:rsidRPr="00E22F59">
        <w:rPr>
          <w:rFonts w:ascii="GHEA Grapalat" w:hAnsi="GHEA Grapalat" w:cs="GHEA Grapalat"/>
          <w:lang w:val="hy-AM"/>
        </w:rPr>
        <w:t xml:space="preserve">20   </w:t>
      </w:r>
      <w:r w:rsidRPr="00E22F59">
        <w:rPr>
          <w:rFonts w:ascii="GHEA Grapalat" w:hAnsi="GHEA Grapalat"/>
          <w:lang w:val="hy-AM"/>
        </w:rPr>
        <w:t>թ</w:t>
      </w:r>
      <w:r w:rsidRPr="00E22F59">
        <w:rPr>
          <w:rFonts w:ascii="GHEA Grapalat" w:hAnsi="GHEA Grapalat" w:cs="GHEA Grapalat"/>
          <w:lang w:val="hy-AM"/>
        </w:rPr>
        <w:t>.</w:t>
      </w:r>
    </w:p>
    <w:p w14:paraId="2D916CA5" w14:textId="77777777" w:rsidR="00E22F59" w:rsidRDefault="00E22F59" w:rsidP="00134A5A">
      <w:pPr>
        <w:ind w:firstLine="708"/>
        <w:jc w:val="both"/>
        <w:rPr>
          <w:rFonts w:ascii="GHEA Grapalat" w:hAnsi="GHEA Grapalat" w:cs="GHEA Grapalat"/>
          <w:lang w:val="hy-AM"/>
        </w:rPr>
      </w:pPr>
    </w:p>
    <w:p w14:paraId="78274794" w14:textId="3F01B721" w:rsidR="00134A5A" w:rsidRPr="00E22F59" w:rsidRDefault="00134A5A" w:rsidP="00134A5A">
      <w:pPr>
        <w:ind w:firstLine="708"/>
        <w:jc w:val="both"/>
        <w:rPr>
          <w:rFonts w:ascii="GHEA Grapalat" w:hAnsi="GHEA Grapalat" w:cs="GHEA Grapalat"/>
          <w:lang w:val="hy-AM"/>
        </w:rPr>
      </w:pPr>
      <w:r w:rsidRPr="00E22F59">
        <w:rPr>
          <w:rFonts w:ascii="GHEA Grapalat" w:hAnsi="GHEA Grapalat" w:cs="GHEA Grapalat"/>
          <w:lang w:val="hy-AM"/>
        </w:rPr>
        <w:t>«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Ընկերության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անվանումը</w:t>
      </w:r>
      <w:r w:rsidRPr="00E22F59">
        <w:rPr>
          <w:rFonts w:ascii="GHEA Grapalat" w:hAnsi="GHEA Grapalat" w:cs="GHEA Grapalat"/>
          <w:lang w:val="hy-AM"/>
        </w:rPr>
        <w:t xml:space="preserve">», </w:t>
      </w:r>
      <w:r w:rsidRPr="00E22F59">
        <w:rPr>
          <w:rFonts w:ascii="GHEA Grapalat" w:hAnsi="GHEA Grapalat"/>
          <w:lang w:val="hy-AM"/>
        </w:rPr>
        <w:t>ի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դեմս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Ընկերության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տնօրեն</w:t>
      </w:r>
      <w:r w:rsidRPr="00E22F59">
        <w:rPr>
          <w:rFonts w:ascii="GHEA Grapalat" w:hAnsi="GHEA Grapalat" w:cs="GHEA Grapalat"/>
          <w:lang w:val="hy-AM"/>
        </w:rPr>
        <w:t xml:space="preserve">` </w:t>
      </w:r>
      <w:r w:rsidRPr="00E22F59">
        <w:rPr>
          <w:rFonts w:ascii="GHEA Grapalat" w:hAnsi="GHEA Grapalat" w:cs="Times Armenian"/>
          <w:highlight w:val="lightGray"/>
          <w:lang w:val="hy-AM"/>
        </w:rPr>
        <w:t>«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Ընկերության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տնօրենի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անուն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ազգանունը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,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անձնագրային</w:t>
      </w:r>
      <w:r w:rsidRPr="00E22F59">
        <w:rPr>
          <w:rFonts w:ascii="GHEA Grapalat" w:hAnsi="GHEA Grapalat" w:cs="GHEA Grapalat"/>
          <w:highlight w:val="lightGray"/>
          <w:vertAlign w:val="subscript"/>
          <w:lang w:val="hy-AM"/>
        </w:rPr>
        <w:t xml:space="preserve"> </w:t>
      </w:r>
      <w:r w:rsidRPr="00E22F59">
        <w:rPr>
          <w:rFonts w:ascii="GHEA Grapalat" w:hAnsi="GHEA Grapalat"/>
          <w:highlight w:val="lightGray"/>
          <w:vertAlign w:val="subscript"/>
          <w:lang w:val="hy-AM"/>
        </w:rPr>
        <w:t>տվյալները</w:t>
      </w:r>
      <w:r w:rsidRPr="00E22F59">
        <w:rPr>
          <w:rFonts w:ascii="GHEA Grapalat" w:hAnsi="GHEA Grapalat" w:cs="GHEA Grapalat"/>
          <w:highlight w:val="lightGray"/>
          <w:lang w:val="hy-AM"/>
        </w:rPr>
        <w:t>»</w:t>
      </w:r>
      <w:r w:rsidRPr="00E22F59">
        <w:rPr>
          <w:rFonts w:ascii="GHEA Grapalat" w:hAnsi="GHEA Grapalat" w:cs="GHEA Grapalat"/>
          <w:lang w:val="hy-AM"/>
        </w:rPr>
        <w:t xml:space="preserve">, </w:t>
      </w:r>
      <w:r w:rsidRPr="00E22F59">
        <w:rPr>
          <w:rFonts w:ascii="GHEA Grapalat" w:hAnsi="GHEA Grapalat"/>
          <w:lang w:val="hy-AM"/>
        </w:rPr>
        <w:t>որը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գործում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է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Ընկերության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կանոնադրության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հիման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վրա</w:t>
      </w:r>
      <w:r w:rsidRPr="00E22F59">
        <w:rPr>
          <w:rFonts w:ascii="GHEA Grapalat" w:hAnsi="GHEA Grapalat" w:cs="GHEA Grapalat"/>
          <w:lang w:val="hy-AM"/>
        </w:rPr>
        <w:t>` (</w:t>
      </w:r>
      <w:r w:rsidRPr="00E22F59">
        <w:rPr>
          <w:rFonts w:ascii="GHEA Grapalat" w:hAnsi="GHEA Grapalat"/>
          <w:lang w:val="hy-AM"/>
        </w:rPr>
        <w:t>այսուհետև</w:t>
      </w:r>
      <w:r w:rsidRPr="00E22F59">
        <w:rPr>
          <w:rFonts w:ascii="GHEA Grapalat" w:hAnsi="GHEA Grapalat" w:cs="GHEA Grapalat"/>
          <w:lang w:val="hy-AM"/>
        </w:rPr>
        <w:t xml:space="preserve">` </w:t>
      </w:r>
      <w:r w:rsidRPr="00E22F59">
        <w:rPr>
          <w:rFonts w:ascii="GHEA Grapalat" w:hAnsi="GHEA Grapalat"/>
          <w:lang w:val="hy-AM"/>
        </w:rPr>
        <w:t>Ընկերություն</w:t>
      </w:r>
      <w:r w:rsidRPr="00E22F59">
        <w:rPr>
          <w:rFonts w:ascii="GHEA Grapalat" w:hAnsi="GHEA Grapalat" w:cs="GHEA Grapalat"/>
          <w:lang w:val="hy-AM"/>
        </w:rPr>
        <w:t xml:space="preserve">), </w:t>
      </w:r>
      <w:r w:rsidRPr="00E22F59">
        <w:rPr>
          <w:rFonts w:ascii="GHEA Grapalat" w:hAnsi="GHEA Grapalat"/>
          <w:lang w:val="hy-AM"/>
        </w:rPr>
        <w:t>սույնով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միակողմանի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սահմանում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է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հետևյալ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տուժանքի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վճարման</w:t>
      </w:r>
      <w:r w:rsidRPr="00E22F59">
        <w:rPr>
          <w:rFonts w:ascii="GHEA Grapalat" w:hAnsi="GHEA Grapalat" w:cs="GHEA Grapalat"/>
          <w:lang w:val="hy-AM"/>
        </w:rPr>
        <w:t xml:space="preserve"> </w:t>
      </w:r>
      <w:r w:rsidRPr="00E22F59">
        <w:rPr>
          <w:rFonts w:ascii="GHEA Grapalat" w:hAnsi="GHEA Grapalat"/>
          <w:lang w:val="hy-AM"/>
        </w:rPr>
        <w:t>համաձայնությունը</w:t>
      </w:r>
      <w:r w:rsidRPr="00E22F59">
        <w:rPr>
          <w:rFonts w:ascii="GHEA Grapalat" w:hAnsi="GHEA Grapalat" w:cs="GHEA Grapalat"/>
          <w:lang w:val="hy-AM"/>
        </w:rPr>
        <w:t>.</w:t>
      </w:r>
    </w:p>
    <w:p w14:paraId="5AAB3296" w14:textId="77777777" w:rsidR="00E22F59" w:rsidRPr="00024245" w:rsidRDefault="00E22F59" w:rsidP="00134A5A">
      <w:pPr>
        <w:ind w:firstLine="708"/>
        <w:jc w:val="center"/>
        <w:rPr>
          <w:rFonts w:ascii="GHEA Grapalat" w:hAnsi="GHEA Grapalat"/>
          <w:b/>
          <w:bCs/>
          <w:i/>
          <w:lang w:val="nl-NL"/>
        </w:rPr>
      </w:pPr>
    </w:p>
    <w:p w14:paraId="19AF7E0D" w14:textId="77777777" w:rsidR="00E22F59" w:rsidRPr="00024245" w:rsidRDefault="00E22F59" w:rsidP="00134A5A">
      <w:pPr>
        <w:ind w:firstLine="708"/>
        <w:jc w:val="center"/>
        <w:rPr>
          <w:rFonts w:ascii="GHEA Grapalat" w:hAnsi="GHEA Grapalat"/>
          <w:b/>
          <w:bCs/>
          <w:i/>
          <w:lang w:val="nl-NL"/>
        </w:rPr>
      </w:pPr>
    </w:p>
    <w:p w14:paraId="15F1E005" w14:textId="74C08B5E" w:rsidR="00134A5A" w:rsidRPr="00024245" w:rsidRDefault="00134A5A" w:rsidP="00024245">
      <w:pPr>
        <w:ind w:firstLine="708"/>
        <w:rPr>
          <w:rFonts w:ascii="GHEA Grapalat" w:hAnsi="GHEA Grapalat" w:cs="Arial"/>
          <w:b/>
          <w:i/>
          <w:u w:val="single"/>
          <w:lang w:val="nl-NL"/>
        </w:rPr>
      </w:pPr>
      <w:r w:rsidRPr="00024245">
        <w:rPr>
          <w:rFonts w:ascii="GHEA Grapalat" w:hAnsi="GHEA Grapalat"/>
          <w:b/>
          <w:bCs/>
          <w:i/>
          <w:lang w:val="nl-NL"/>
        </w:rPr>
        <w:t>1. Համաձայնության</w:t>
      </w:r>
      <w:r w:rsidRPr="00024245">
        <w:rPr>
          <w:rFonts w:ascii="GHEA Grapalat" w:hAnsi="GHEA Grapalat" w:cs="Arial"/>
          <w:b/>
          <w:bCs/>
          <w:i/>
          <w:lang w:val="nl-NL"/>
        </w:rPr>
        <w:t xml:space="preserve"> </w:t>
      </w:r>
      <w:r w:rsidRPr="00024245">
        <w:rPr>
          <w:rFonts w:ascii="GHEA Grapalat" w:hAnsi="GHEA Grapalat"/>
          <w:b/>
          <w:bCs/>
          <w:i/>
          <w:lang w:val="nl-NL"/>
        </w:rPr>
        <w:t>առարկան</w:t>
      </w:r>
      <w:r w:rsidRPr="00024245">
        <w:rPr>
          <w:rFonts w:ascii="GHEA Grapalat" w:hAnsi="GHEA Grapalat" w:cs="Arial"/>
          <w:b/>
          <w:i/>
          <w:u w:val="single"/>
          <w:lang w:val="nl-NL"/>
        </w:rPr>
        <w:t xml:space="preserve"> </w:t>
      </w:r>
    </w:p>
    <w:p w14:paraId="243CC8C0" w14:textId="77777777" w:rsidR="00C362AF" w:rsidRDefault="00C362AF" w:rsidP="00024245">
      <w:pPr>
        <w:ind w:firstLine="708"/>
        <w:rPr>
          <w:rFonts w:ascii="GHEA Grapalat" w:hAnsi="GHEA Grapalat"/>
          <w:b/>
          <w:i/>
          <w:u w:val="single"/>
          <w:lang w:val="nl-NL"/>
        </w:rPr>
      </w:pPr>
    </w:p>
    <w:p w14:paraId="7B2BDEFA" w14:textId="7F48BB0C" w:rsidR="00134A5A" w:rsidRDefault="00134A5A" w:rsidP="009C2054">
      <w:pPr>
        <w:rPr>
          <w:rFonts w:ascii="GHEA Grapalat" w:hAnsi="GHEA Grapalat"/>
          <w:b/>
          <w:i/>
          <w:u w:val="single"/>
          <w:lang w:val="nl-NL"/>
        </w:rPr>
      </w:pPr>
      <w:r w:rsidRPr="00024245">
        <w:rPr>
          <w:rFonts w:ascii="GHEA Grapalat" w:hAnsi="GHEA Grapalat"/>
          <w:b/>
          <w:i/>
          <w:u w:val="single"/>
          <w:lang w:val="nl-NL"/>
        </w:rPr>
        <w:t>Հայտի</w:t>
      </w:r>
      <w:r w:rsidRPr="00024245">
        <w:rPr>
          <w:rFonts w:ascii="GHEA Grapalat" w:hAnsi="GHEA Grapalat" w:cs="Arial"/>
          <w:b/>
          <w:i/>
          <w:u w:val="single"/>
          <w:lang w:val="nl-NL"/>
        </w:rPr>
        <w:t xml:space="preserve"> </w:t>
      </w:r>
      <w:r w:rsidRPr="00024245">
        <w:rPr>
          <w:rFonts w:ascii="GHEA Grapalat" w:hAnsi="GHEA Grapalat"/>
          <w:b/>
          <w:i/>
          <w:u w:val="single"/>
          <w:lang w:val="nl-NL"/>
        </w:rPr>
        <w:t>ապահովում</w:t>
      </w:r>
    </w:p>
    <w:p w14:paraId="5D1621BE" w14:textId="77777777" w:rsidR="003949B4" w:rsidRPr="00024245" w:rsidRDefault="00134A5A" w:rsidP="00024245">
      <w:pPr>
        <w:jc w:val="both"/>
        <w:rPr>
          <w:rFonts w:ascii="GHEA Grapalat" w:hAnsi="GHEA Grapalat"/>
          <w:lang w:val="hy-AM" w:eastAsia="ru-RU"/>
        </w:rPr>
      </w:pPr>
      <w:r w:rsidRPr="00024245">
        <w:rPr>
          <w:rFonts w:ascii="GHEA Grapalat" w:hAnsi="GHEA Grapalat"/>
          <w:lang w:val="pt-BR"/>
        </w:rPr>
        <w:t>Ընկերությունը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="003949B4" w:rsidRPr="00024245">
        <w:rPr>
          <w:rFonts w:ascii="GHEA Grapalat" w:hAnsi="GHEA Grapalat"/>
          <w:lang w:val="hy-AM" w:eastAsia="ru-RU"/>
        </w:rPr>
        <w:t>Ագրոբիզնեսի</w:t>
      </w:r>
      <w:r w:rsidR="00685DEA" w:rsidRPr="00024245">
        <w:rPr>
          <w:rFonts w:ascii="GHEA Grapalat" w:hAnsi="GHEA Grapalat"/>
          <w:lang w:val="hy-AM" w:eastAsia="ru-RU"/>
        </w:rPr>
        <w:t xml:space="preserve"> հետազոտությունների և կրթության </w:t>
      </w:r>
      <w:r w:rsidR="003949B4" w:rsidRPr="00024245">
        <w:rPr>
          <w:rFonts w:ascii="GHEA Grapalat" w:hAnsi="GHEA Grapalat"/>
          <w:lang w:val="hy-AM" w:eastAsia="ru-RU"/>
        </w:rPr>
        <w:t>միջազգային կենտրոն հիմնադրամի</w:t>
      </w:r>
      <w:r w:rsidR="0084004C" w:rsidRPr="00024245">
        <w:rPr>
          <w:rFonts w:ascii="GHEA Grapalat" w:hAnsi="GHEA Grapalat" w:cs="GHEA Grapalat"/>
          <w:lang w:val="pt-BR"/>
        </w:rPr>
        <w:t>(</w:t>
      </w:r>
      <w:r w:rsidR="0084004C" w:rsidRPr="00024245">
        <w:rPr>
          <w:rFonts w:ascii="GHEA Grapalat" w:hAnsi="GHEA Grapalat"/>
          <w:lang w:val="pt-BR"/>
        </w:rPr>
        <w:t>այսուհետ</w:t>
      </w:r>
      <w:r w:rsidR="0084004C" w:rsidRPr="00024245">
        <w:rPr>
          <w:rFonts w:ascii="GHEA Grapalat" w:hAnsi="GHEA Grapalat" w:cs="GHEA Grapalat"/>
          <w:lang w:val="pt-BR"/>
        </w:rPr>
        <w:t xml:space="preserve">` </w:t>
      </w:r>
      <w:r w:rsidR="0084004C" w:rsidRPr="00024245">
        <w:rPr>
          <w:rFonts w:ascii="GHEA Grapalat" w:hAnsi="GHEA Grapalat"/>
          <w:lang w:val="pt-BR"/>
        </w:rPr>
        <w:t>Պատվիրատու</w:t>
      </w:r>
      <w:r w:rsidR="0084004C" w:rsidRPr="00024245">
        <w:rPr>
          <w:rFonts w:ascii="GHEA Grapalat" w:hAnsi="GHEA Grapalat" w:cs="GHEA Grapalat"/>
          <w:lang w:val="pt-BR"/>
        </w:rPr>
        <w:t xml:space="preserve">) </w:t>
      </w:r>
      <w:r w:rsidR="0084004C" w:rsidRPr="00024245">
        <w:rPr>
          <w:rFonts w:ascii="GHEA Grapalat" w:hAnsi="GHEA Grapalat"/>
          <w:lang w:val="pt-BR"/>
        </w:rPr>
        <w:t>կողմից</w:t>
      </w:r>
      <w:r w:rsidR="0084004C" w:rsidRPr="00024245">
        <w:rPr>
          <w:rFonts w:ascii="GHEA Grapalat" w:hAnsi="GHEA Grapalat" w:cs="GHEA Grapalat"/>
          <w:lang w:val="pt-BR"/>
        </w:rPr>
        <w:t xml:space="preserve"> </w:t>
      </w:r>
      <w:r w:rsidR="0084004C" w:rsidRPr="00024245">
        <w:rPr>
          <w:rFonts w:ascii="GHEA Grapalat" w:hAnsi="GHEA Grapalat"/>
          <w:lang w:val="pt-BR"/>
        </w:rPr>
        <w:t>կազմակերպված</w:t>
      </w:r>
      <w:r w:rsidR="0084004C" w:rsidRPr="00024245">
        <w:rPr>
          <w:rFonts w:ascii="GHEA Grapalat" w:hAnsi="GHEA Grapalat" w:cs="GHEA Grapalat"/>
          <w:lang w:val="pt-BR"/>
        </w:rPr>
        <w:t xml:space="preserve">` </w:t>
      </w:r>
      <w:r w:rsidR="0084004C" w:rsidRPr="00024245">
        <w:rPr>
          <w:rFonts w:ascii="GHEA Grapalat" w:hAnsi="GHEA Grapalat" w:cs="Times Armenian"/>
          <w:lang w:val="pt-BR"/>
        </w:rPr>
        <w:t>«</w:t>
      </w:r>
      <w:r w:rsidR="0084004C" w:rsidRPr="00024245">
        <w:rPr>
          <w:rFonts w:ascii="GHEA Grapalat" w:hAnsi="GHEA Grapalat"/>
          <w:lang w:val="hy-AM"/>
        </w:rPr>
        <w:t>նախագծանախահաշվային</w:t>
      </w:r>
      <w:r w:rsidR="0084004C" w:rsidRPr="00024245">
        <w:rPr>
          <w:rFonts w:ascii="GHEA Grapalat" w:hAnsi="GHEA Grapalat"/>
          <w:lang w:val="af-ZA"/>
        </w:rPr>
        <w:t xml:space="preserve"> </w:t>
      </w:r>
      <w:r w:rsidR="0084004C" w:rsidRPr="00024245">
        <w:rPr>
          <w:rFonts w:ascii="GHEA Grapalat" w:hAnsi="GHEA Grapalat"/>
          <w:lang w:val="hy-AM"/>
        </w:rPr>
        <w:t>ծառայությունների</w:t>
      </w:r>
      <w:r w:rsidR="0084004C" w:rsidRPr="00024245">
        <w:rPr>
          <w:rFonts w:ascii="GHEA Grapalat" w:hAnsi="GHEA Grapalat" w:cs="GHEA Grapalat"/>
          <w:lang w:val="pt-BR"/>
        </w:rPr>
        <w:t xml:space="preserve">»  </w:t>
      </w:r>
      <w:r w:rsidR="0084004C" w:rsidRPr="00024245">
        <w:rPr>
          <w:rFonts w:ascii="GHEA Grapalat" w:hAnsi="GHEA Grapalat"/>
          <w:lang w:val="pt-BR"/>
        </w:rPr>
        <w:t>ձեռքբերման</w:t>
      </w:r>
      <w:r w:rsidR="0084004C" w:rsidRPr="00024245">
        <w:rPr>
          <w:rFonts w:ascii="GHEA Grapalat" w:hAnsi="GHEA Grapalat" w:cs="GHEA Grapalat"/>
          <w:lang w:val="pt-BR"/>
        </w:rPr>
        <w:t xml:space="preserve"> </w:t>
      </w:r>
      <w:r w:rsidR="0084004C" w:rsidRPr="00024245">
        <w:rPr>
          <w:rFonts w:ascii="GHEA Grapalat" w:hAnsi="GHEA Grapalat"/>
          <w:lang w:val="hy-AM"/>
        </w:rPr>
        <w:t>AGRI CAMP/1</w:t>
      </w:r>
      <w:r w:rsidR="0084004C" w:rsidRPr="00024245">
        <w:rPr>
          <w:rFonts w:ascii="GHEA Grapalat" w:hAnsi="GHEA Grapalat"/>
          <w:lang w:val="af-ZA"/>
        </w:rPr>
        <w:t xml:space="preserve">      </w:t>
      </w:r>
      <w:r w:rsidR="0084004C" w:rsidRPr="00024245">
        <w:rPr>
          <w:rFonts w:ascii="GHEA Grapalat" w:hAnsi="GHEA Grapalat" w:cs="Sylfaen"/>
          <w:lang w:val="nl-NL"/>
        </w:rPr>
        <w:t xml:space="preserve">   </w:t>
      </w:r>
      <w:r w:rsidR="0084004C" w:rsidRPr="00024245">
        <w:rPr>
          <w:rFonts w:ascii="GHEA Grapalat" w:hAnsi="GHEA Grapalat" w:cs="GHEA Grapalat"/>
          <w:lang w:val="pt-BR"/>
        </w:rPr>
        <w:t xml:space="preserve"> </w:t>
      </w:r>
      <w:r w:rsidR="0084004C" w:rsidRPr="00024245">
        <w:rPr>
          <w:rFonts w:ascii="GHEA Grapalat" w:hAnsi="GHEA Grapalat"/>
          <w:lang w:val="pt-BR"/>
        </w:rPr>
        <w:t>ծածկագրով</w:t>
      </w:r>
      <w:r w:rsidR="0084004C" w:rsidRPr="00024245">
        <w:rPr>
          <w:rFonts w:ascii="GHEA Grapalat" w:hAnsi="GHEA Grapalat" w:cs="GHEA Grapalat"/>
          <w:lang w:val="pt-BR"/>
        </w:rPr>
        <w:t xml:space="preserve">    </w:t>
      </w:r>
      <w:r w:rsidR="0084004C" w:rsidRPr="00024245">
        <w:rPr>
          <w:rFonts w:ascii="GHEA Grapalat" w:hAnsi="GHEA Grapalat"/>
          <w:lang w:val="pt-BR"/>
        </w:rPr>
        <w:t>բաց</w:t>
      </w:r>
      <w:r w:rsidR="0084004C" w:rsidRPr="00024245">
        <w:rPr>
          <w:rFonts w:ascii="GHEA Grapalat" w:hAnsi="GHEA Grapalat" w:cs="GHEA Grapalat"/>
          <w:lang w:val="pt-BR"/>
        </w:rPr>
        <w:t xml:space="preserve"> </w:t>
      </w:r>
      <w:r w:rsidR="0084004C" w:rsidRPr="00024245">
        <w:rPr>
          <w:rFonts w:ascii="GHEA Grapalat" w:hAnsi="GHEA Grapalat"/>
          <w:lang w:val="pt-BR"/>
        </w:rPr>
        <w:t>առաջարկների</w:t>
      </w:r>
      <w:r w:rsidR="0084004C" w:rsidRPr="00024245">
        <w:rPr>
          <w:rFonts w:ascii="GHEA Grapalat" w:hAnsi="GHEA Grapalat" w:cs="GHEA Grapalat"/>
          <w:lang w:val="pt-BR"/>
        </w:rPr>
        <w:t xml:space="preserve"> </w:t>
      </w:r>
      <w:r w:rsidR="0084004C" w:rsidRPr="00024245">
        <w:rPr>
          <w:rFonts w:ascii="GHEA Grapalat" w:hAnsi="GHEA Grapalat"/>
          <w:lang w:val="pt-BR"/>
        </w:rPr>
        <w:t>հարցմանը</w:t>
      </w:r>
      <w:r w:rsidR="0084004C" w:rsidRPr="00024245">
        <w:rPr>
          <w:rFonts w:ascii="GHEA Grapalat" w:hAnsi="GHEA Grapalat" w:cs="GHEA Grapalat"/>
          <w:lang w:val="pt-BR"/>
        </w:rPr>
        <w:t>:</w:t>
      </w:r>
    </w:p>
    <w:p w14:paraId="351958DB" w14:textId="77777777" w:rsidR="00134A5A" w:rsidRPr="00024245" w:rsidRDefault="00134A5A" w:rsidP="0084004C">
      <w:pPr>
        <w:jc w:val="both"/>
        <w:rPr>
          <w:rFonts w:ascii="GHEA Grapalat" w:hAnsi="GHEA Grapalat" w:cs="GHEA Grapalat"/>
          <w:lang w:val="pt-BR"/>
        </w:rPr>
      </w:pPr>
    </w:p>
    <w:p w14:paraId="28729371" w14:textId="5D0BEAB5" w:rsidR="00134A5A" w:rsidRPr="00024245" w:rsidRDefault="00134A5A" w:rsidP="00A732CB">
      <w:pPr>
        <w:numPr>
          <w:ilvl w:val="1"/>
          <w:numId w:val="1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/>
          <w:lang w:val="pt-BR"/>
        </w:rPr>
        <w:t>Որպես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Ընկերությունը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ներկայացնում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համաձայնությունը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լրացված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համաձայն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ՀՀ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կենտրոնական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հաստատած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 w:cs="Times Armenian"/>
          <w:lang w:val="pt-BR"/>
        </w:rPr>
        <w:t>«</w:t>
      </w:r>
      <w:r w:rsidRPr="00024245">
        <w:rPr>
          <w:rFonts w:ascii="GHEA Grapalat" w:hAnsi="GHEA Grapalat"/>
          <w:lang w:val="pt-BR"/>
        </w:rPr>
        <w:t>Վճարահաշվարկային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գործառնությունների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ժամանակ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կիրառվող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փաստաթղթերի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նվազագույն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վավերապայմանների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դրանց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լրացման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կանոնների</w:t>
      </w:r>
      <w:r w:rsidRPr="00024245">
        <w:rPr>
          <w:rFonts w:ascii="GHEA Grapalat" w:hAnsi="GHEA Grapalat" w:cs="Times Armenian"/>
          <w:lang w:val="pt-BR"/>
        </w:rPr>
        <w:t>»</w:t>
      </w:r>
      <w:r w:rsidRPr="00024245">
        <w:rPr>
          <w:rFonts w:ascii="GHEA Grapalat" w:hAnsi="GHEA Grapalat" w:cs="GHEA Grapalat"/>
          <w:lang w:val="pt-BR"/>
        </w:rPr>
        <w:t>:</w:t>
      </w:r>
    </w:p>
    <w:p w14:paraId="4E8F0D46" w14:textId="77777777" w:rsidR="00134A5A" w:rsidRPr="00024245" w:rsidRDefault="00134A5A" w:rsidP="00A732CB">
      <w:pPr>
        <w:numPr>
          <w:ilvl w:val="1"/>
          <w:numId w:val="1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առաջարկների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հարցման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մասնակցելուց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բխող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պարտավորությունները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«</w:t>
      </w:r>
      <w:proofErr w:type="spellStart"/>
      <w:r w:rsidRPr="00024245">
        <w:rPr>
          <w:rFonts w:ascii="GHEA Grapalat" w:hAnsi="GHEA Grapalat"/>
        </w:rPr>
        <w:t>Գնումների</w:t>
      </w:r>
      <w:proofErr w:type="spellEnd"/>
      <w:r w:rsidRPr="00024245">
        <w:rPr>
          <w:rFonts w:ascii="GHEA Grapalat" w:hAnsi="GHEA Grapalat"/>
          <w:lang w:val="pt-BR"/>
        </w:rPr>
        <w:t xml:space="preserve"> </w:t>
      </w:r>
      <w:proofErr w:type="spellStart"/>
      <w:r w:rsidRPr="00024245">
        <w:rPr>
          <w:rFonts w:ascii="GHEA Grapalat" w:hAnsi="GHEA Grapalat"/>
        </w:rPr>
        <w:t>մասին</w:t>
      </w:r>
      <w:proofErr w:type="spellEnd"/>
      <w:r w:rsidRPr="00024245">
        <w:rPr>
          <w:rFonts w:ascii="GHEA Grapalat" w:hAnsi="GHEA Grapalat"/>
          <w:lang w:val="pt-BR"/>
        </w:rPr>
        <w:t xml:space="preserve">» </w:t>
      </w:r>
      <w:r w:rsidRPr="00024245">
        <w:rPr>
          <w:rFonts w:ascii="GHEA Grapalat" w:hAnsi="GHEA Grapalat"/>
        </w:rPr>
        <w:t>ՀՀ</w:t>
      </w:r>
      <w:r w:rsidRPr="00024245">
        <w:rPr>
          <w:rFonts w:ascii="GHEA Grapalat" w:hAnsi="GHEA Grapalat"/>
          <w:lang w:val="pt-BR"/>
        </w:rPr>
        <w:t xml:space="preserve"> </w:t>
      </w:r>
      <w:proofErr w:type="spellStart"/>
      <w:r w:rsidRPr="00024245">
        <w:rPr>
          <w:rFonts w:ascii="GHEA Grapalat" w:hAnsi="GHEA Grapalat"/>
        </w:rPr>
        <w:t>օրենքի</w:t>
      </w:r>
      <w:proofErr w:type="spellEnd"/>
      <w:r w:rsidRPr="00024245">
        <w:rPr>
          <w:rFonts w:ascii="GHEA Grapalat" w:hAnsi="GHEA Grapalat"/>
          <w:lang w:val="pt-BR"/>
        </w:rPr>
        <w:t xml:space="preserve"> 29 </w:t>
      </w:r>
      <w:proofErr w:type="spellStart"/>
      <w:r w:rsidRPr="00024245">
        <w:rPr>
          <w:rFonts w:ascii="GHEA Grapalat" w:hAnsi="GHEA Grapalat"/>
        </w:rPr>
        <w:t>հոդվածի</w:t>
      </w:r>
      <w:proofErr w:type="spellEnd"/>
      <w:r w:rsidRPr="00024245">
        <w:rPr>
          <w:rFonts w:ascii="GHEA Grapalat" w:hAnsi="GHEA Grapalat"/>
          <w:lang w:val="pt-BR"/>
        </w:rPr>
        <w:t xml:space="preserve"> 2-</w:t>
      </w:r>
      <w:proofErr w:type="spellStart"/>
      <w:r w:rsidRPr="00024245">
        <w:rPr>
          <w:rFonts w:ascii="GHEA Grapalat" w:hAnsi="GHEA Grapalat"/>
        </w:rPr>
        <w:t>րդ</w:t>
      </w:r>
      <w:proofErr w:type="spellEnd"/>
      <w:r w:rsidRPr="00024245">
        <w:rPr>
          <w:rFonts w:ascii="GHEA Grapalat" w:hAnsi="GHEA Grapalat"/>
          <w:lang w:val="pt-BR"/>
        </w:rPr>
        <w:t xml:space="preserve"> </w:t>
      </w:r>
      <w:proofErr w:type="spellStart"/>
      <w:r w:rsidRPr="00024245">
        <w:rPr>
          <w:rFonts w:ascii="GHEA Grapalat" w:hAnsi="GHEA Grapalat"/>
        </w:rPr>
        <w:t>մաս</w:t>
      </w:r>
      <w:proofErr w:type="spellEnd"/>
      <w:r w:rsidRPr="00024245">
        <w:rPr>
          <w:rFonts w:ascii="GHEA Grapalat" w:hAnsi="GHEA Grapalat"/>
          <w:lang w:val="pt-BR"/>
        </w:rPr>
        <w:t>)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ոչ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պատշաճ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այսուհետ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</w:t>
      </w:r>
      <w:r w:rsidRPr="00024245">
        <w:rPr>
          <w:rFonts w:ascii="GHEA Grapalat" w:hAnsi="GHEA Grapalat" w:cs="GHEA Grapalat"/>
          <w:lang w:val="pt-BR"/>
        </w:rPr>
        <w:t xml:space="preserve">) </w:t>
      </w:r>
      <w:r w:rsidRPr="00024245">
        <w:rPr>
          <w:rFonts w:ascii="GHEA Grapalat" w:hAnsi="GHEA Grapalat"/>
          <w:lang w:val="pt-BR"/>
        </w:rPr>
        <w:t>ներկայացնում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սպասարկող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բանկին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այսուհետ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Բանկ</w:t>
      </w:r>
      <w:r w:rsidRPr="00024245">
        <w:rPr>
          <w:rFonts w:ascii="GHEA Grapalat" w:hAnsi="GHEA Grapalat" w:cs="GHEA Grapalat"/>
          <w:lang w:val="pt-BR"/>
        </w:rPr>
        <w:t xml:space="preserve">)` </w:t>
      </w:r>
      <w:r w:rsidRPr="00024245">
        <w:rPr>
          <w:rFonts w:ascii="GHEA Grapalat" w:hAnsi="GHEA Grapalat"/>
          <w:lang w:val="pt-BR"/>
        </w:rPr>
        <w:t>այդ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գրավոր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տեղեկացնելով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Ընկերությանը</w:t>
      </w:r>
      <w:r w:rsidRPr="00024245">
        <w:rPr>
          <w:rFonts w:ascii="GHEA Grapalat" w:hAnsi="GHEA Grapalat" w:cs="GHEA Grapalat"/>
          <w:lang w:val="pt-BR"/>
        </w:rPr>
        <w:t>:</w:t>
      </w:r>
    </w:p>
    <w:p w14:paraId="60FD0B3F" w14:textId="77777777" w:rsidR="00134A5A" w:rsidRPr="00024245" w:rsidRDefault="00134A5A" w:rsidP="00A732CB">
      <w:pPr>
        <w:numPr>
          <w:ilvl w:val="1"/>
          <w:numId w:val="1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/>
          <w:lang w:val="pt-BR"/>
        </w:rPr>
        <w:t>Բանկը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ընդունում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Պատվիրատուի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առաջարկների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հարցման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մասնակցելուց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բխող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պարտավորությունները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ոչ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պատշաճ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փաստաթղթի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բնօրինակները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որոնք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նշվում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են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պահանջագրում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Բանկին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տրամադրվելու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>:</w:t>
      </w:r>
    </w:p>
    <w:p w14:paraId="66A56167" w14:textId="77777777" w:rsidR="00134A5A" w:rsidRPr="00024245" w:rsidRDefault="00134A5A" w:rsidP="00A732CB">
      <w:pPr>
        <w:numPr>
          <w:ilvl w:val="1"/>
          <w:numId w:val="1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lastRenderedPageBreak/>
        <w:t xml:space="preserve"> </w:t>
      </w:r>
      <w:r w:rsidRPr="00024245">
        <w:rPr>
          <w:rFonts w:ascii="GHEA Grapalat" w:hAnsi="GHEA Grapalat"/>
          <w:lang w:val="pt-BR"/>
        </w:rPr>
        <w:t>Բանկի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պահանջագրում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նշված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գումարի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հետևանքով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առաջացած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ռիսկերի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կրած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վնասների</w:t>
      </w:r>
      <w:r w:rsidRPr="00024245">
        <w:rPr>
          <w:rFonts w:ascii="GHEA Grapalat" w:hAnsi="GHEA Grapalat" w:cs="GHEA Grapalat"/>
          <w:lang w:val="pt-BR"/>
        </w:rPr>
        <w:t xml:space="preserve">) </w:t>
      </w:r>
      <w:r w:rsidRPr="00024245">
        <w:rPr>
          <w:rFonts w:ascii="GHEA Grapalat" w:hAnsi="GHEA Grapalat"/>
          <w:lang w:val="pt-BR"/>
        </w:rPr>
        <w:t>համար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պատասխանատվություն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կրում</w:t>
      </w:r>
      <w:r w:rsidRPr="00024245">
        <w:rPr>
          <w:rFonts w:ascii="GHEA Grapalat" w:hAnsi="GHEA Grapalat" w:cs="GHEA Grapalat"/>
          <w:lang w:val="pt-BR"/>
        </w:rPr>
        <w:t xml:space="preserve">: </w:t>
      </w:r>
    </w:p>
    <w:p w14:paraId="71968D5F" w14:textId="77777777" w:rsidR="00134A5A" w:rsidRPr="00024245" w:rsidRDefault="00134A5A" w:rsidP="00A732CB">
      <w:pPr>
        <w:numPr>
          <w:ilvl w:val="1"/>
          <w:numId w:val="1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հայտի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ներկայացնելուց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հետո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Բանկից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անկախ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պատճառներով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տասն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աշխատանքային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օրվա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ընթացքում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գումարը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չվճարվելու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Պատվիրատուն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կապված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տեղեկությունները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փոխանցում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 w:cs="Times Armenian"/>
          <w:lang w:val="pt-BR"/>
        </w:rPr>
        <w:t>«</w:t>
      </w:r>
      <w:r w:rsidRPr="00024245">
        <w:rPr>
          <w:rFonts w:ascii="GHEA Grapalat" w:hAnsi="GHEA Grapalat"/>
          <w:lang w:val="pt-BR"/>
        </w:rPr>
        <w:t>ԱՔՌԱ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Քրեդիթ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Ռեփորթինգ</w:t>
      </w:r>
      <w:r w:rsidRPr="00024245">
        <w:rPr>
          <w:rFonts w:ascii="GHEA Grapalat" w:hAnsi="GHEA Grapalat" w:cs="Times Armenian"/>
          <w:lang w:val="pt-BR"/>
        </w:rPr>
        <w:t>»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ՓԲԸ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Վարկային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բյուրո</w:t>
      </w:r>
      <w:r w:rsidRPr="00024245">
        <w:rPr>
          <w:rFonts w:ascii="GHEA Grapalat" w:hAnsi="GHEA Grapalat" w:cs="GHEA Grapalat"/>
          <w:lang w:val="pt-BR"/>
        </w:rPr>
        <w:t>):</w:t>
      </w:r>
    </w:p>
    <w:p w14:paraId="3BC864D3" w14:textId="77777777" w:rsidR="00024245" w:rsidRDefault="00024245" w:rsidP="00134A5A">
      <w:pPr>
        <w:pStyle w:val="ListParagraph"/>
        <w:ind w:left="1080"/>
        <w:jc w:val="center"/>
        <w:rPr>
          <w:b/>
          <w:i/>
          <w:sz w:val="18"/>
          <w:szCs w:val="18"/>
          <w:u w:val="single"/>
          <w:lang w:val="nl-NL"/>
        </w:rPr>
      </w:pPr>
    </w:p>
    <w:p w14:paraId="30D8CD91" w14:textId="77777777" w:rsidR="00C362AF" w:rsidRDefault="00C362AF" w:rsidP="00024245">
      <w:pPr>
        <w:pStyle w:val="ListParagraph"/>
        <w:ind w:left="1080"/>
        <w:rPr>
          <w:b/>
          <w:i/>
          <w:sz w:val="18"/>
          <w:szCs w:val="18"/>
          <w:u w:val="single"/>
          <w:lang w:val="nl-NL"/>
        </w:rPr>
      </w:pPr>
    </w:p>
    <w:p w14:paraId="37BA775D" w14:textId="4AEE3E4C" w:rsidR="00134A5A" w:rsidRPr="009C2054" w:rsidRDefault="00134A5A" w:rsidP="009C2054">
      <w:pPr>
        <w:rPr>
          <w:rFonts w:ascii="GHEA Grapalat" w:hAnsi="GHEA Grapalat"/>
          <w:b/>
          <w:i/>
          <w:u w:val="single"/>
          <w:lang w:val="nl-NL"/>
        </w:rPr>
      </w:pPr>
      <w:r w:rsidRPr="009C2054">
        <w:rPr>
          <w:rFonts w:ascii="GHEA Grapalat" w:hAnsi="GHEA Grapalat"/>
          <w:b/>
          <w:i/>
          <w:u w:val="single"/>
          <w:lang w:val="nl-NL"/>
        </w:rPr>
        <w:t>Պայմանագրի ապահովում</w:t>
      </w:r>
    </w:p>
    <w:p w14:paraId="0781FC63" w14:textId="77777777" w:rsidR="00134A5A" w:rsidRPr="00024245" w:rsidRDefault="00134A5A" w:rsidP="00C362AF">
      <w:pPr>
        <w:jc w:val="both"/>
        <w:rPr>
          <w:rFonts w:ascii="GHEA Grapalat" w:hAnsi="GHEA Grapalat"/>
          <w:lang w:val="hy-AM" w:eastAsia="ru-RU"/>
        </w:rPr>
      </w:pPr>
      <w:r w:rsidRPr="00024245">
        <w:rPr>
          <w:rFonts w:ascii="GHEA Grapalat" w:hAnsi="GHEA Grapalat"/>
          <w:lang w:val="pt-BR"/>
        </w:rPr>
        <w:t>Ընկերությունը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մասնակցում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="003949B4" w:rsidRPr="00024245">
        <w:rPr>
          <w:rFonts w:ascii="GHEA Grapalat" w:hAnsi="GHEA Grapalat"/>
          <w:lang w:val="hy-AM" w:eastAsia="ru-RU"/>
        </w:rPr>
        <w:t>Ագրոբիզնեսի հետազոտությունների և կրթության միջազգային կենտրոն հիմնադրամի</w:t>
      </w:r>
      <w:r w:rsidR="003949B4"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 w:cs="GHEA Grapalat"/>
          <w:lang w:val="pt-BR"/>
        </w:rPr>
        <w:t>(</w:t>
      </w:r>
      <w:r w:rsidRPr="00024245">
        <w:rPr>
          <w:rFonts w:ascii="GHEA Grapalat" w:hAnsi="GHEA Grapalat"/>
          <w:lang w:val="pt-BR"/>
        </w:rPr>
        <w:t>այսուհետ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Պատվիրատու</w:t>
      </w:r>
      <w:r w:rsidRPr="00024245">
        <w:rPr>
          <w:rFonts w:ascii="GHEA Grapalat" w:hAnsi="GHEA Grapalat" w:cs="GHEA Grapalat"/>
          <w:lang w:val="pt-BR"/>
        </w:rPr>
        <w:t xml:space="preserve">)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կազմակերպված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 w:cs="Times Armenian"/>
          <w:lang w:val="pt-BR"/>
        </w:rPr>
        <w:t>«</w:t>
      </w:r>
      <w:r w:rsidR="003949B4" w:rsidRPr="00024245">
        <w:rPr>
          <w:rFonts w:ascii="GHEA Grapalat" w:hAnsi="GHEA Grapalat" w:cstheme="majorBidi"/>
          <w:lang w:val="nl-NL"/>
        </w:rPr>
        <w:t xml:space="preserve"> </w:t>
      </w:r>
      <w:proofErr w:type="spellStart"/>
      <w:r w:rsidR="003949B4" w:rsidRPr="00024245">
        <w:rPr>
          <w:rFonts w:ascii="GHEA Grapalat" w:hAnsi="GHEA Grapalat"/>
        </w:rPr>
        <w:t>նախագծանախահաշվային</w:t>
      </w:r>
      <w:proofErr w:type="spellEnd"/>
      <w:r w:rsidR="003949B4" w:rsidRPr="00024245">
        <w:rPr>
          <w:rFonts w:ascii="GHEA Grapalat" w:hAnsi="GHEA Grapalat"/>
          <w:lang w:val="af-ZA"/>
        </w:rPr>
        <w:t xml:space="preserve"> </w:t>
      </w:r>
      <w:r w:rsidR="003949B4" w:rsidRPr="00024245">
        <w:rPr>
          <w:rFonts w:ascii="GHEA Grapalat" w:hAnsi="GHEA Grapalat"/>
          <w:lang w:val="hy-AM"/>
        </w:rPr>
        <w:t>ծառայությունների</w:t>
      </w:r>
      <w:r w:rsidR="003949B4"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 w:cs="GHEA Grapalat"/>
          <w:lang w:val="pt-BR"/>
        </w:rPr>
        <w:t xml:space="preserve">» </w:t>
      </w:r>
      <w:r w:rsidRPr="00024245">
        <w:rPr>
          <w:rFonts w:ascii="GHEA Grapalat" w:hAnsi="GHEA Grapalat"/>
          <w:lang w:val="pt-BR"/>
        </w:rPr>
        <w:t>ձեռքբերման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="003949B4" w:rsidRPr="00024245">
        <w:rPr>
          <w:rFonts w:ascii="GHEA Grapalat" w:hAnsi="GHEA Grapalat"/>
          <w:lang w:val="hy-AM"/>
        </w:rPr>
        <w:t xml:space="preserve">AGRI CAMP/1 </w:t>
      </w:r>
      <w:r w:rsidRPr="00024245">
        <w:rPr>
          <w:rFonts w:ascii="GHEA Grapalat" w:hAnsi="GHEA Grapalat"/>
          <w:lang w:val="pt-BR"/>
        </w:rPr>
        <w:t>ծածկագրով</w:t>
      </w:r>
      <w:r w:rsidRPr="00024245">
        <w:rPr>
          <w:rFonts w:ascii="GHEA Grapalat" w:hAnsi="GHEA Grapalat" w:cs="GHEA Grapalat"/>
          <w:lang w:val="pt-BR"/>
        </w:rPr>
        <w:t xml:space="preserve">    </w:t>
      </w:r>
      <w:r w:rsidRPr="00024245">
        <w:rPr>
          <w:rFonts w:ascii="GHEA Grapalat" w:hAnsi="GHEA Grapalat"/>
          <w:lang w:val="pt-BR"/>
        </w:rPr>
        <w:t>բաց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առաջարկների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հարցմանը</w:t>
      </w:r>
      <w:r w:rsidRPr="00024245">
        <w:rPr>
          <w:rFonts w:ascii="GHEA Grapalat" w:hAnsi="GHEA Grapalat" w:cs="GHEA Grapalat"/>
          <w:lang w:val="pt-BR"/>
        </w:rPr>
        <w:t>:</w:t>
      </w:r>
    </w:p>
    <w:p w14:paraId="20BC0E06" w14:textId="77777777" w:rsidR="00134A5A" w:rsidRPr="00024245" w:rsidRDefault="00134A5A" w:rsidP="00A732CB">
      <w:pPr>
        <w:numPr>
          <w:ilvl w:val="1"/>
          <w:numId w:val="24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Որպես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առաջարկների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հարցման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արդյունքում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կնքվելիք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Ընկերությունը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ներկայացնում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լրացված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համաձայն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ՀՀ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կենտրոնական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հաստատած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 w:cs="Times Armenian"/>
          <w:lang w:val="pt-BR"/>
        </w:rPr>
        <w:t>«</w:t>
      </w:r>
      <w:r w:rsidRPr="00024245">
        <w:rPr>
          <w:rFonts w:ascii="GHEA Grapalat" w:hAnsi="GHEA Grapalat"/>
          <w:lang w:val="pt-BR"/>
        </w:rPr>
        <w:t>Վճարահաշվարկային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գործառնությունների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ժամանակ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կիրառվող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փաստաթղթերի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նվազագույն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վավերապայմանների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դրանց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լրացման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կանոնների</w:t>
      </w:r>
      <w:r w:rsidRPr="00024245">
        <w:rPr>
          <w:rFonts w:ascii="GHEA Grapalat" w:hAnsi="GHEA Grapalat" w:cs="Times Armenian"/>
          <w:lang w:val="pt-BR"/>
        </w:rPr>
        <w:t>»</w:t>
      </w:r>
      <w:r w:rsidRPr="00024245">
        <w:rPr>
          <w:rFonts w:ascii="GHEA Grapalat" w:hAnsi="GHEA Grapalat" w:cs="GHEA Grapalat"/>
          <w:lang w:val="pt-BR"/>
        </w:rPr>
        <w:t>:</w:t>
      </w:r>
    </w:p>
    <w:p w14:paraId="6972CE86" w14:textId="77777777" w:rsidR="00134A5A" w:rsidRPr="00024245" w:rsidRDefault="00134A5A" w:rsidP="00A732CB">
      <w:pPr>
        <w:numPr>
          <w:ilvl w:val="1"/>
          <w:numId w:val="24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գնման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ընթացակարգի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արդյունքում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կնքված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ոչ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պատշաճ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այսուհետ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</w:t>
      </w:r>
      <w:r w:rsidRPr="00024245">
        <w:rPr>
          <w:rFonts w:ascii="GHEA Grapalat" w:hAnsi="GHEA Grapalat" w:cs="GHEA Grapalat"/>
          <w:lang w:val="pt-BR"/>
        </w:rPr>
        <w:t xml:space="preserve">)  </w:t>
      </w:r>
      <w:r w:rsidRPr="00024245">
        <w:rPr>
          <w:rFonts w:ascii="GHEA Grapalat" w:hAnsi="GHEA Grapalat"/>
          <w:lang w:val="pt-BR"/>
        </w:rPr>
        <w:t>ներկայացնում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սպասարկող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բանկին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այսուհետ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Բանկ</w:t>
      </w:r>
      <w:r w:rsidRPr="00024245">
        <w:rPr>
          <w:rFonts w:ascii="GHEA Grapalat" w:hAnsi="GHEA Grapalat" w:cs="GHEA Grapalat"/>
          <w:lang w:val="pt-BR"/>
        </w:rPr>
        <w:t xml:space="preserve">)` </w:t>
      </w:r>
      <w:r w:rsidRPr="00024245">
        <w:rPr>
          <w:rFonts w:ascii="GHEA Grapalat" w:hAnsi="GHEA Grapalat"/>
          <w:lang w:val="pt-BR"/>
        </w:rPr>
        <w:t>այդ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գրավոր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տեղեկացնելով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Ընկերությանը</w:t>
      </w:r>
      <w:r w:rsidRPr="00024245">
        <w:rPr>
          <w:rFonts w:ascii="GHEA Grapalat" w:hAnsi="GHEA Grapalat" w:cs="GHEA Grapalat"/>
          <w:lang w:val="pt-BR"/>
        </w:rPr>
        <w:t>:</w:t>
      </w:r>
    </w:p>
    <w:p w14:paraId="7469DC6B" w14:textId="77777777" w:rsidR="00134A5A" w:rsidRPr="00024245" w:rsidRDefault="00134A5A" w:rsidP="00A732CB">
      <w:pPr>
        <w:numPr>
          <w:ilvl w:val="1"/>
          <w:numId w:val="24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ընդունում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` </w:t>
      </w:r>
      <w:r w:rsidRPr="00024245">
        <w:rPr>
          <w:rFonts w:ascii="GHEA Grapalat" w:hAnsi="GHEA Grapalat"/>
          <w:lang w:val="pt-BR"/>
        </w:rPr>
        <w:t>Պատվիրատուի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կողմից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տուժանքի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առաջարկների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հարցման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արդյունքում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կնքված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ոչ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պատշաճ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հաստատող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փաստաթղթի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բնօրինակները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որոնք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նշվում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են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պահանջագրում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Բանկին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տրամադրվելու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>:</w:t>
      </w:r>
    </w:p>
    <w:p w14:paraId="1C39EABC" w14:textId="77777777" w:rsidR="00134A5A" w:rsidRPr="00024245" w:rsidRDefault="00134A5A" w:rsidP="00A732CB">
      <w:pPr>
        <w:numPr>
          <w:ilvl w:val="1"/>
          <w:numId w:val="24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պահանջագրում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նշված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գումարի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հետևանքով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առաջացած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ռիսկերի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կրած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վնասների</w:t>
      </w:r>
      <w:r w:rsidRPr="00024245">
        <w:rPr>
          <w:rFonts w:ascii="GHEA Grapalat" w:hAnsi="GHEA Grapalat" w:cs="GHEA Grapalat"/>
          <w:lang w:val="pt-BR"/>
        </w:rPr>
        <w:t xml:space="preserve">) </w:t>
      </w:r>
      <w:r w:rsidRPr="00024245">
        <w:rPr>
          <w:rFonts w:ascii="GHEA Grapalat" w:hAnsi="GHEA Grapalat"/>
          <w:lang w:val="pt-BR"/>
        </w:rPr>
        <w:t>համար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պատասխանատվություն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կրում</w:t>
      </w:r>
      <w:r w:rsidRPr="00024245">
        <w:rPr>
          <w:rFonts w:ascii="GHEA Grapalat" w:hAnsi="GHEA Grapalat" w:cs="GHEA Grapalat"/>
          <w:lang w:val="pt-BR"/>
        </w:rPr>
        <w:t xml:space="preserve">: </w:t>
      </w:r>
    </w:p>
    <w:p w14:paraId="74EEFD7E" w14:textId="10C825E3" w:rsidR="00134A5A" w:rsidRDefault="00134A5A" w:rsidP="00A732CB">
      <w:pPr>
        <w:numPr>
          <w:ilvl w:val="1"/>
          <w:numId w:val="24"/>
        </w:numPr>
        <w:ind w:left="567" w:hanging="567"/>
        <w:jc w:val="both"/>
        <w:rPr>
          <w:rFonts w:ascii="GHEA Grapalat" w:hAnsi="GHEA Grapalat" w:cs="GHEA Grapalat"/>
          <w:lang w:val="pt-BR"/>
        </w:rPr>
      </w:pP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Սույն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համաձայնագիրը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և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պայմանագրի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կատարման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ապահովման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պահանջագիրը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Բանկ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ներկայացնելուց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հետո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Բանկից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անկախ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պատճառներով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տասն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աշխատանքային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օրվա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ընթացքում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Պատվիրատուին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գումարը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չվճարվելու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դեպքում</w:t>
      </w:r>
      <w:r w:rsidRPr="00024245">
        <w:rPr>
          <w:rFonts w:ascii="GHEA Grapalat" w:hAnsi="GHEA Grapalat" w:cs="GHEA Grapalat"/>
          <w:lang w:val="pt-BR"/>
        </w:rPr>
        <w:t xml:space="preserve">, </w:t>
      </w:r>
      <w:r w:rsidRPr="00024245">
        <w:rPr>
          <w:rFonts w:ascii="GHEA Grapalat" w:hAnsi="GHEA Grapalat"/>
          <w:lang w:val="pt-BR"/>
        </w:rPr>
        <w:t>Պատվիրատուն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չվճարման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հետ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կապված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Ընկերության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մասին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տեղեկությունները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փոխանցում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է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 w:cs="Times Armenian"/>
          <w:lang w:val="pt-BR"/>
        </w:rPr>
        <w:t>«</w:t>
      </w:r>
      <w:r w:rsidRPr="00024245">
        <w:rPr>
          <w:rFonts w:ascii="GHEA Grapalat" w:hAnsi="GHEA Grapalat"/>
          <w:lang w:val="pt-BR"/>
        </w:rPr>
        <w:t>ԱՔՌԱ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Քրեդիթ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Ռեփորթինգ</w:t>
      </w:r>
      <w:r w:rsidRPr="00024245">
        <w:rPr>
          <w:rFonts w:ascii="GHEA Grapalat" w:hAnsi="GHEA Grapalat" w:cs="Times Armenian"/>
          <w:lang w:val="pt-BR"/>
        </w:rPr>
        <w:t>»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ՓԲԸ</w:t>
      </w:r>
      <w:r w:rsidRPr="00024245">
        <w:rPr>
          <w:rFonts w:ascii="GHEA Grapalat" w:hAnsi="GHEA Grapalat" w:cs="GHEA Grapalat"/>
          <w:lang w:val="pt-BR"/>
        </w:rPr>
        <w:t xml:space="preserve"> (</w:t>
      </w:r>
      <w:r w:rsidRPr="00024245">
        <w:rPr>
          <w:rFonts w:ascii="GHEA Grapalat" w:hAnsi="GHEA Grapalat"/>
          <w:lang w:val="pt-BR"/>
        </w:rPr>
        <w:t>Վարկային</w:t>
      </w:r>
      <w:r w:rsidRPr="00024245">
        <w:rPr>
          <w:rFonts w:ascii="GHEA Grapalat" w:hAnsi="GHEA Grapalat" w:cs="GHEA Grapalat"/>
          <w:lang w:val="pt-BR"/>
        </w:rPr>
        <w:t xml:space="preserve"> </w:t>
      </w:r>
      <w:r w:rsidRPr="00024245">
        <w:rPr>
          <w:rFonts w:ascii="GHEA Grapalat" w:hAnsi="GHEA Grapalat"/>
          <w:lang w:val="pt-BR"/>
        </w:rPr>
        <w:t>բյուրո</w:t>
      </w:r>
      <w:r w:rsidRPr="00024245">
        <w:rPr>
          <w:rFonts w:ascii="GHEA Grapalat" w:hAnsi="GHEA Grapalat" w:cs="GHEA Grapalat"/>
          <w:lang w:val="pt-BR"/>
        </w:rPr>
        <w:t>):</w:t>
      </w:r>
    </w:p>
    <w:p w14:paraId="69622305" w14:textId="505E5D5C" w:rsidR="00024245" w:rsidRDefault="00024245" w:rsidP="00024245">
      <w:pPr>
        <w:jc w:val="both"/>
        <w:rPr>
          <w:rFonts w:ascii="GHEA Grapalat" w:hAnsi="GHEA Grapalat" w:cs="GHEA Grapalat"/>
          <w:lang w:val="pt-BR"/>
        </w:rPr>
      </w:pPr>
    </w:p>
    <w:p w14:paraId="1A60205D" w14:textId="16C5D24B" w:rsidR="00024245" w:rsidRDefault="00024245" w:rsidP="00024245">
      <w:pPr>
        <w:jc w:val="both"/>
        <w:rPr>
          <w:rFonts w:ascii="GHEA Grapalat" w:hAnsi="GHEA Grapalat" w:cs="GHEA Grapalat"/>
          <w:lang w:val="pt-BR"/>
        </w:rPr>
      </w:pPr>
    </w:p>
    <w:p w14:paraId="3E21541F" w14:textId="733D1DF3" w:rsidR="00597D7D" w:rsidRDefault="00597D7D" w:rsidP="00024245">
      <w:pPr>
        <w:jc w:val="both"/>
        <w:rPr>
          <w:rFonts w:ascii="GHEA Grapalat" w:hAnsi="GHEA Grapalat" w:cs="GHEA Grapalat"/>
          <w:lang w:val="pt-BR"/>
        </w:rPr>
      </w:pPr>
    </w:p>
    <w:p w14:paraId="0AB2E0D3" w14:textId="77777777" w:rsidR="00597D7D" w:rsidRPr="00024245" w:rsidRDefault="00597D7D" w:rsidP="00024245">
      <w:pPr>
        <w:jc w:val="both"/>
        <w:rPr>
          <w:rFonts w:ascii="GHEA Grapalat" w:hAnsi="GHEA Grapalat" w:cs="GHEA Grapalat"/>
          <w:lang w:val="pt-BR"/>
        </w:rPr>
      </w:pPr>
    </w:p>
    <w:p w14:paraId="0F7FCAC1" w14:textId="77322078" w:rsidR="00134A5A" w:rsidRPr="00C362AF" w:rsidRDefault="00134A5A" w:rsidP="00C362AF">
      <w:pPr>
        <w:ind w:left="360"/>
        <w:rPr>
          <w:rFonts w:ascii="GHEA Grapalat" w:hAnsi="GHEA Grapalat" w:cs="GHEA Grapalat"/>
          <w:b/>
          <w:bCs/>
          <w:lang w:val="pt-BR"/>
        </w:rPr>
      </w:pPr>
      <w:r w:rsidRPr="00C362AF">
        <w:rPr>
          <w:rFonts w:ascii="GHEA Grapalat" w:hAnsi="GHEA Grapalat" w:cs="GHEA Grapalat"/>
          <w:b/>
          <w:bCs/>
          <w:lang w:val="pt-BR"/>
        </w:rPr>
        <w:lastRenderedPageBreak/>
        <w:t>2.</w:t>
      </w:r>
      <w:r w:rsidR="00C362AF">
        <w:rPr>
          <w:rFonts w:ascii="GHEA Grapalat" w:hAnsi="GHEA Grapalat" w:cs="GHEA Grapalat"/>
          <w:b/>
          <w:bCs/>
          <w:lang w:val="pt-BR"/>
        </w:rPr>
        <w:t xml:space="preserve"> </w:t>
      </w:r>
      <w:r w:rsidRPr="00C362AF">
        <w:rPr>
          <w:rFonts w:ascii="GHEA Grapalat" w:hAnsi="GHEA Grapalat"/>
          <w:b/>
          <w:bCs/>
        </w:rPr>
        <w:t>ԱՅԼ</w:t>
      </w:r>
      <w:r w:rsidRPr="00C362AF">
        <w:rPr>
          <w:rFonts w:ascii="GHEA Grapalat" w:hAnsi="GHEA Grapalat" w:cs="GHEA Grapalat"/>
          <w:b/>
          <w:bCs/>
          <w:lang w:val="pt-BR"/>
        </w:rPr>
        <w:t xml:space="preserve"> </w:t>
      </w:r>
      <w:r w:rsidRPr="00C362AF">
        <w:rPr>
          <w:rFonts w:ascii="GHEA Grapalat" w:hAnsi="GHEA Grapalat"/>
          <w:b/>
          <w:bCs/>
        </w:rPr>
        <w:t>ՊԱՅՄԱՆՆԵՐ</w:t>
      </w:r>
    </w:p>
    <w:p w14:paraId="34920AE2" w14:textId="77777777" w:rsidR="00703983" w:rsidRPr="00C362AF" w:rsidRDefault="00134A5A" w:rsidP="00C362AF">
      <w:pPr>
        <w:ind w:left="284" w:hanging="284"/>
        <w:jc w:val="both"/>
        <w:rPr>
          <w:rFonts w:ascii="GHEA Grapalat" w:hAnsi="GHEA Grapalat" w:cs="GHEA Grapalat"/>
          <w:lang w:val="pt-BR"/>
        </w:rPr>
      </w:pPr>
      <w:r w:rsidRPr="00C362AF">
        <w:rPr>
          <w:rFonts w:ascii="GHEA Grapalat" w:hAnsi="GHEA Grapalat" w:cs="GHEA Grapalat"/>
          <w:lang w:val="pt-BR"/>
        </w:rPr>
        <w:t xml:space="preserve">2.1 </w:t>
      </w:r>
      <w:proofErr w:type="spellStart"/>
      <w:r w:rsidRPr="00C362AF">
        <w:rPr>
          <w:rFonts w:ascii="GHEA Grapalat" w:hAnsi="GHEA Grapalat"/>
        </w:rPr>
        <w:t>Սույն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համաձայնագիրը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ուժի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մեջ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է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մտնում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Ընկերության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կողմից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վավերացման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պահից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և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գործում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է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մինչև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բաց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առաջարկների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հարցման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շրջանակում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կնքվելիք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պայմանագրի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ուժի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մեջ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մտնելը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գնման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ընթացակարգում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հաղթող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չճանաչվելը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գնման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ընթացակարգը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չկայացված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հայտարարելը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 w:cs="GHEA Grapalat"/>
          <w:b/>
          <w:lang w:val="pt-BR"/>
        </w:rPr>
        <w:t>(h</w:t>
      </w:r>
      <w:proofErr w:type="spellStart"/>
      <w:r w:rsidRPr="00C362AF">
        <w:rPr>
          <w:rFonts w:ascii="GHEA Grapalat" w:hAnsi="GHEA Grapalat"/>
          <w:b/>
        </w:rPr>
        <w:t>այտի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ապահովում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մասով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), </w:t>
      </w:r>
      <w:proofErr w:type="spellStart"/>
      <w:r w:rsidRPr="00C362AF">
        <w:rPr>
          <w:rFonts w:ascii="GHEA Grapalat" w:hAnsi="GHEA Grapalat"/>
          <w:b/>
        </w:rPr>
        <w:t>իսկ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պայմանագրի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ապահովման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մասով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սույն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համաձայնագիրը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ուժի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մեջ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է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մտնում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Ընկերության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կողմից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վավերացման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պահից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և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գործում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է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մինչև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Ընկերության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կողմից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կնքված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պայմանագրով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նախատեսված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պարտավորությունների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ամբողջ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ծավալով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կատարումը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գնման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ընթացակարգում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հաղթող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չճանաչվելը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գնման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ընթացակարգը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չկայացված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հայտարարելը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տուժանքի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մասին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համաձայնագիրը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դադարում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r w:rsidRPr="00C362AF">
        <w:rPr>
          <w:rFonts w:ascii="GHEA Grapalat" w:hAnsi="GHEA Grapalat"/>
        </w:rPr>
        <w:t>է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գործել</w:t>
      </w:r>
      <w:proofErr w:type="spellEnd"/>
      <w:r w:rsidRPr="00C362AF">
        <w:rPr>
          <w:rFonts w:ascii="GHEA Grapalat" w:hAnsi="GHEA Grapalat" w:cs="GHEA Grapalat"/>
          <w:lang w:val="pt-BR"/>
        </w:rPr>
        <w:t>:</w:t>
      </w:r>
      <w:r w:rsidR="00703983" w:rsidRPr="00C362AF">
        <w:rPr>
          <w:rFonts w:ascii="GHEA Grapalat" w:hAnsi="GHEA Grapalat" w:cs="GHEA Grapalat"/>
          <w:lang w:val="pt-BR"/>
        </w:rPr>
        <w:t xml:space="preserve"> </w:t>
      </w:r>
    </w:p>
    <w:p w14:paraId="61B83F7D" w14:textId="77777777" w:rsidR="00703983" w:rsidRPr="00C362AF" w:rsidRDefault="00703983" w:rsidP="00C362AF">
      <w:pPr>
        <w:ind w:left="284" w:hanging="284"/>
        <w:jc w:val="both"/>
        <w:rPr>
          <w:rFonts w:ascii="GHEA Grapalat" w:hAnsi="GHEA Grapalat" w:cs="GHEA Grapalat"/>
          <w:lang w:val="pt-BR"/>
        </w:rPr>
      </w:pPr>
      <w:r w:rsidRPr="00C362AF">
        <w:rPr>
          <w:rFonts w:ascii="GHEA Grapalat" w:hAnsi="GHEA Grapalat" w:cs="GHEA Grapalat"/>
          <w:lang w:val="pt-BR"/>
        </w:rPr>
        <w:t xml:space="preserve">2.2 </w:t>
      </w:r>
      <w:proofErr w:type="spellStart"/>
      <w:r w:rsidRPr="00C362AF">
        <w:rPr>
          <w:rFonts w:ascii="GHEA Grapalat" w:hAnsi="GHEA Grapalat"/>
        </w:rPr>
        <w:t>Սույն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համաձայնագրի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կապակցությամբ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ծագած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վեճերը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լուծվում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են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բանակցությունների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միջոցով</w:t>
      </w:r>
      <w:proofErr w:type="spellEnd"/>
      <w:r w:rsidRPr="00C362AF">
        <w:rPr>
          <w:rFonts w:ascii="GHEA Grapalat" w:hAnsi="GHEA Grapalat"/>
        </w:rPr>
        <w:t>։</w:t>
      </w:r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Համաձայնություն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ձեռք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չբերելու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դեպքում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վեճերը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լուծվում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են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դատական</w:t>
      </w:r>
      <w:proofErr w:type="spellEnd"/>
      <w:r w:rsidRPr="00C362AF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C362AF">
        <w:rPr>
          <w:rFonts w:ascii="GHEA Grapalat" w:hAnsi="GHEA Grapalat"/>
        </w:rPr>
        <w:t>կարգով</w:t>
      </w:r>
      <w:proofErr w:type="spellEnd"/>
      <w:r w:rsidRPr="00C362AF">
        <w:rPr>
          <w:rFonts w:ascii="GHEA Grapalat" w:hAnsi="GHEA Grapalat"/>
        </w:rPr>
        <w:t>։</w:t>
      </w:r>
    </w:p>
    <w:p w14:paraId="746891DF" w14:textId="77777777" w:rsidR="00703983" w:rsidRPr="00C362AF" w:rsidRDefault="00703983" w:rsidP="00C362AF">
      <w:pPr>
        <w:ind w:firstLine="567"/>
        <w:rPr>
          <w:rFonts w:ascii="GHEA Grapalat" w:hAnsi="GHEA Grapalat" w:cs="GHEA Grapalat"/>
          <w:b/>
          <w:lang w:val="pt-BR"/>
        </w:rPr>
      </w:pPr>
    </w:p>
    <w:p w14:paraId="6AB114B1" w14:textId="77777777" w:rsidR="00703983" w:rsidRPr="00432B49" w:rsidRDefault="00703983" w:rsidP="00C362AF">
      <w:pPr>
        <w:ind w:left="284" w:hanging="284"/>
        <w:rPr>
          <w:rFonts w:ascii="Times Armenian" w:hAnsi="Times Armenian" w:cs="GHEA Grapalat"/>
          <w:b/>
          <w:sz w:val="18"/>
          <w:szCs w:val="18"/>
          <w:lang w:val="pt-BR"/>
        </w:rPr>
      </w:pPr>
      <w:r w:rsidRPr="00C362AF">
        <w:rPr>
          <w:rFonts w:ascii="GHEA Grapalat" w:hAnsi="GHEA Grapalat" w:cs="GHEA Grapalat"/>
          <w:b/>
          <w:lang w:val="pt-BR"/>
        </w:rPr>
        <w:t xml:space="preserve">3. </w:t>
      </w:r>
      <w:proofErr w:type="spellStart"/>
      <w:r w:rsidRPr="00C362AF">
        <w:rPr>
          <w:rFonts w:ascii="GHEA Grapalat" w:hAnsi="GHEA Grapalat"/>
          <w:b/>
        </w:rPr>
        <w:t>Ընկերության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հասցեն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, </w:t>
      </w:r>
      <w:proofErr w:type="spellStart"/>
      <w:r w:rsidRPr="00C362AF">
        <w:rPr>
          <w:rFonts w:ascii="GHEA Grapalat" w:hAnsi="GHEA Grapalat"/>
          <w:b/>
        </w:rPr>
        <w:t>բանկային</w:t>
      </w:r>
      <w:proofErr w:type="spellEnd"/>
      <w:r w:rsidRPr="00C362AF">
        <w:rPr>
          <w:rFonts w:ascii="GHEA Grapalat" w:hAnsi="GHEA Grapalat" w:cs="GHEA Grapalat"/>
          <w:b/>
          <w:lang w:val="pt-BR"/>
        </w:rPr>
        <w:t xml:space="preserve"> </w:t>
      </w:r>
      <w:proofErr w:type="spellStart"/>
      <w:r w:rsidRPr="00C362AF">
        <w:rPr>
          <w:rFonts w:ascii="GHEA Grapalat" w:hAnsi="GHEA Grapalat"/>
          <w:b/>
        </w:rPr>
        <w:t>վավերապայմանները</w:t>
      </w:r>
      <w:proofErr w:type="spellEnd"/>
      <w:r w:rsidRPr="00C362AF">
        <w:rPr>
          <w:rFonts w:ascii="GHEA Grapalat" w:hAnsi="GHEA Grapalat" w:cs="GHEA Grapalat"/>
          <w:b/>
          <w:lang w:val="pt-BR"/>
        </w:rPr>
        <w:t>`</w:t>
      </w:r>
    </w:p>
    <w:p w14:paraId="2673ADBC" w14:textId="77777777" w:rsidR="00134A5A" w:rsidRPr="00432B49" w:rsidRDefault="00134A5A" w:rsidP="00134A5A">
      <w:pPr>
        <w:ind w:firstLine="567"/>
        <w:jc w:val="both"/>
        <w:rPr>
          <w:rFonts w:ascii="Times Armenian" w:hAnsi="Times Armenian" w:cs="GHEA Grapalat"/>
          <w:sz w:val="18"/>
          <w:szCs w:val="18"/>
          <w:lang w:val="pt-BR"/>
        </w:rPr>
      </w:pPr>
    </w:p>
    <w:p w14:paraId="3EDCBA32" w14:textId="77777777" w:rsidR="00134A5A" w:rsidRPr="00432B49" w:rsidRDefault="00134A5A" w:rsidP="00134A5A">
      <w:pPr>
        <w:rPr>
          <w:rFonts w:ascii="Times Armenian" w:hAnsi="Times Armenian"/>
          <w:sz w:val="18"/>
          <w:szCs w:val="18"/>
          <w:lang w:val="pt-BR"/>
        </w:rPr>
      </w:pPr>
    </w:p>
    <w:tbl>
      <w:tblPr>
        <w:tblpPr w:leftFromText="180" w:rightFromText="180" w:vertAnchor="text" w:horzAnchor="margin" w:tblpY="45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721"/>
      </w:tblGrid>
      <w:tr w:rsidR="00EF1E3E" w:rsidRPr="00C362AF" w14:paraId="45A53E57" w14:textId="77777777" w:rsidTr="00C362AF">
        <w:trPr>
          <w:cantSplit/>
          <w:trHeight w:val="1842"/>
        </w:trPr>
        <w:tc>
          <w:tcPr>
            <w:tcW w:w="8721" w:type="dxa"/>
          </w:tcPr>
          <w:p w14:paraId="34DFF325" w14:textId="47FFC06E" w:rsidR="00EF1E3E" w:rsidRPr="00C362AF" w:rsidRDefault="00EF1E3E" w:rsidP="00EF1E3E">
            <w:pPr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C362AF">
              <w:rPr>
                <w:rFonts w:ascii="GHEA Grapalat" w:hAnsi="GHEA Grapalat"/>
              </w:rPr>
              <w:t>Ընկերության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C362AF">
              <w:rPr>
                <w:rFonts w:ascii="GHEA Grapalat" w:hAnsi="GHEA Grapalat"/>
              </w:rPr>
              <w:t>անվանումը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 xml:space="preserve">` 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>____________________________________________</w:t>
            </w:r>
          </w:p>
          <w:p w14:paraId="0E7FAA43" w14:textId="72D8839E" w:rsidR="00EF1E3E" w:rsidRPr="00C362AF" w:rsidRDefault="00EF1E3E" w:rsidP="00EF1E3E">
            <w:pPr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C362AF">
              <w:rPr>
                <w:rFonts w:ascii="GHEA Grapalat" w:hAnsi="GHEA Grapalat"/>
              </w:rPr>
              <w:t>Հասցեն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>`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>____________________________________________________________</w:t>
            </w:r>
          </w:p>
          <w:p w14:paraId="52B37B52" w14:textId="558E4E72" w:rsidR="00EF1E3E" w:rsidRPr="00C362AF" w:rsidRDefault="00EF1E3E" w:rsidP="00EF1E3E">
            <w:pPr>
              <w:pStyle w:val="ListParagraph"/>
              <w:ind w:left="0"/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C362AF">
              <w:rPr>
                <w:rFonts w:ascii="GHEA Grapalat" w:hAnsi="GHEA Grapalat"/>
              </w:rPr>
              <w:t>Սպասարկող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C362AF">
              <w:rPr>
                <w:rFonts w:ascii="GHEA Grapalat" w:hAnsi="GHEA Grapalat"/>
              </w:rPr>
              <w:t>բանկի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C362AF">
              <w:rPr>
                <w:rFonts w:ascii="GHEA Grapalat" w:hAnsi="GHEA Grapalat"/>
              </w:rPr>
              <w:t>անվանումը</w:t>
            </w:r>
            <w:proofErr w:type="spellEnd"/>
            <w:r w:rsidR="00C362AF" w:rsidRPr="003B4769">
              <w:rPr>
                <w:rFonts w:ascii="GHEA Grapalat" w:hAnsi="GHEA Grapalat"/>
                <w:lang w:val="pt-BR"/>
              </w:rPr>
              <w:t>`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>_______________________________________</w:t>
            </w:r>
          </w:p>
          <w:p w14:paraId="4A8ECE5B" w14:textId="321D6160" w:rsidR="00EF1E3E" w:rsidRPr="00C362AF" w:rsidRDefault="00EF1E3E" w:rsidP="00EF1E3E">
            <w:pPr>
              <w:rPr>
                <w:rFonts w:ascii="GHEA Grapalat" w:hAnsi="GHEA Grapalat" w:cs="GHEA Grapalat"/>
                <w:lang w:val="pt-BR"/>
              </w:rPr>
            </w:pPr>
            <w:r w:rsidRPr="00C362AF">
              <w:rPr>
                <w:rFonts w:ascii="GHEA Grapalat" w:hAnsi="GHEA Grapalat"/>
              </w:rPr>
              <w:t>Հ</w:t>
            </w:r>
            <w:r w:rsidRPr="00C362AF">
              <w:rPr>
                <w:rFonts w:ascii="GHEA Grapalat" w:hAnsi="GHEA Grapalat" w:cs="GHEA Grapalat"/>
                <w:lang w:val="pt-BR"/>
              </w:rPr>
              <w:t>/</w:t>
            </w:r>
            <w:r w:rsidRPr="00C362AF">
              <w:rPr>
                <w:rFonts w:ascii="GHEA Grapalat" w:hAnsi="GHEA Grapalat"/>
              </w:rPr>
              <w:t>Հ</w:t>
            </w:r>
            <w:r w:rsidRPr="00C362AF">
              <w:rPr>
                <w:rFonts w:ascii="GHEA Grapalat" w:hAnsi="GHEA Grapalat" w:cs="GHEA Grapalat"/>
                <w:lang w:val="pt-BR"/>
              </w:rPr>
              <w:t xml:space="preserve">   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>________________________________________________________________</w:t>
            </w:r>
            <w:r w:rsidRPr="00C362AF">
              <w:rPr>
                <w:rFonts w:ascii="GHEA Grapalat" w:hAnsi="GHEA Grapalat" w:cs="GHEA Grapalat"/>
                <w:lang w:val="pt-BR"/>
              </w:rPr>
              <w:t xml:space="preserve">              </w:t>
            </w:r>
          </w:p>
          <w:p w14:paraId="638F6388" w14:textId="3236455A" w:rsidR="00EF1E3E" w:rsidRPr="00C362AF" w:rsidRDefault="00EF1E3E" w:rsidP="00EF1E3E">
            <w:pPr>
              <w:rPr>
                <w:rFonts w:ascii="GHEA Grapalat" w:hAnsi="GHEA Grapalat" w:cs="GHEA Grapalat"/>
                <w:lang w:val="pt-BR"/>
              </w:rPr>
            </w:pPr>
            <w:r w:rsidRPr="00C362AF">
              <w:rPr>
                <w:rFonts w:ascii="GHEA Grapalat" w:hAnsi="GHEA Grapalat"/>
              </w:rPr>
              <w:t>ՀՎՀՀ</w:t>
            </w:r>
            <w:r w:rsidR="00C362AF" w:rsidRPr="003B4769">
              <w:rPr>
                <w:rFonts w:ascii="GHEA Grapalat" w:hAnsi="GHEA Grapalat"/>
                <w:lang w:val="pt-BR"/>
              </w:rPr>
              <w:t xml:space="preserve"> _______________________________________________________________</w:t>
            </w:r>
            <w:r w:rsidRPr="00C362AF">
              <w:rPr>
                <w:rFonts w:ascii="GHEA Grapalat" w:hAnsi="GHEA Grapalat" w:cs="GHEA Grapalat"/>
                <w:lang w:val="pt-BR"/>
              </w:rPr>
              <w:t xml:space="preserve">       </w:t>
            </w:r>
          </w:p>
          <w:p w14:paraId="1210AD19" w14:textId="201463A2" w:rsidR="00C362AF" w:rsidRPr="00C362AF" w:rsidRDefault="00EF1E3E" w:rsidP="00EF1E3E">
            <w:pPr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C362AF">
              <w:rPr>
                <w:rFonts w:ascii="GHEA Grapalat" w:hAnsi="GHEA Grapalat"/>
              </w:rPr>
              <w:t>տնօրեն</w:t>
            </w:r>
            <w:proofErr w:type="spellEnd"/>
            <w:r w:rsidRPr="00C362AF">
              <w:rPr>
                <w:rFonts w:ascii="GHEA Grapalat" w:hAnsi="GHEA Grapalat" w:cs="GHEA Grapalat"/>
                <w:lang w:val="pt-BR"/>
              </w:rPr>
              <w:t>`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 xml:space="preserve"> _____________________________________________________________</w:t>
            </w:r>
          </w:p>
          <w:p w14:paraId="4A3A4530" w14:textId="3494A055" w:rsidR="00EF1E3E" w:rsidRPr="00C362AF" w:rsidRDefault="00C362AF" w:rsidP="00EF1E3E">
            <w:pPr>
              <w:rPr>
                <w:rFonts w:ascii="GHEA Grapalat" w:hAnsi="GHEA Grapalat" w:cs="GHEA Grapalat"/>
                <w:lang w:val="pt-BR"/>
              </w:rPr>
            </w:pPr>
            <w:r w:rsidRPr="00C362AF">
              <w:rPr>
                <w:rFonts w:ascii="GHEA Grapalat" w:hAnsi="GHEA Grapalat" w:cs="GHEA Grapalat"/>
                <w:sz w:val="20"/>
                <w:szCs w:val="20"/>
                <w:lang w:val="pt-BR"/>
              </w:rPr>
              <w:t xml:space="preserve">                                                                             </w:t>
            </w:r>
            <w:r w:rsidR="00EF1E3E" w:rsidRPr="00C362AF">
              <w:rPr>
                <w:rFonts w:ascii="GHEA Grapalat" w:hAnsi="GHEA Grapalat" w:cs="GHEA Grapalat"/>
                <w:sz w:val="20"/>
                <w:szCs w:val="20"/>
                <w:lang w:val="pt-BR"/>
              </w:rPr>
              <w:t>(</w:t>
            </w:r>
            <w:proofErr w:type="spellStart"/>
            <w:r w:rsidR="00EF1E3E" w:rsidRPr="00C362AF">
              <w:rPr>
                <w:rFonts w:ascii="GHEA Grapalat" w:hAnsi="GHEA Grapalat"/>
                <w:sz w:val="20"/>
                <w:szCs w:val="20"/>
              </w:rPr>
              <w:t>ստորագրություն</w:t>
            </w:r>
            <w:proofErr w:type="spellEnd"/>
            <w:r w:rsidR="00EF1E3E" w:rsidRPr="00C362AF">
              <w:rPr>
                <w:rFonts w:ascii="GHEA Grapalat" w:hAnsi="GHEA Grapalat" w:cs="GHEA Grapalat"/>
                <w:sz w:val="20"/>
                <w:szCs w:val="20"/>
                <w:lang w:val="pt-BR"/>
              </w:rPr>
              <w:t>)</w:t>
            </w:r>
          </w:p>
          <w:p w14:paraId="387D171B" w14:textId="77777777" w:rsidR="00EF1E3E" w:rsidRPr="00C362AF" w:rsidRDefault="00EF1E3E" w:rsidP="00EF1E3E">
            <w:pPr>
              <w:rPr>
                <w:rFonts w:ascii="GHEA Grapalat" w:hAnsi="GHEA Grapalat" w:cs="GHEA Grapalat"/>
                <w:u w:val="single"/>
                <w:lang w:val="pt-BR"/>
              </w:rPr>
            </w:pPr>
          </w:p>
          <w:p w14:paraId="1E924D74" w14:textId="77A40D55" w:rsidR="00C362AF" w:rsidRPr="00C362AF" w:rsidRDefault="00EF1E3E" w:rsidP="00C362AF">
            <w:pPr>
              <w:rPr>
                <w:rFonts w:ascii="GHEA Grapalat" w:hAnsi="GHEA Grapalat" w:cs="GHEA Grapalat"/>
                <w:lang w:val="pt-BR"/>
              </w:rPr>
            </w:pPr>
            <w:proofErr w:type="spellStart"/>
            <w:r w:rsidRPr="00C362AF">
              <w:rPr>
                <w:rFonts w:ascii="GHEA Grapalat" w:hAnsi="GHEA Grapalat"/>
              </w:rPr>
              <w:t>գլխ</w:t>
            </w:r>
            <w:proofErr w:type="spellEnd"/>
            <w:r w:rsidRPr="00C362AF">
              <w:rPr>
                <w:rFonts w:ascii="GHEA Grapalat" w:hAnsi="GHEA Grapalat" w:cs="GHEA Grapalat"/>
              </w:rPr>
              <w:t xml:space="preserve">. </w:t>
            </w:r>
            <w:proofErr w:type="spellStart"/>
            <w:r w:rsidR="00C362AF" w:rsidRPr="00C362AF">
              <w:rPr>
                <w:rFonts w:ascii="GHEA Grapalat" w:hAnsi="GHEA Grapalat"/>
              </w:rPr>
              <w:t>Հ</w:t>
            </w:r>
            <w:r w:rsidRPr="00C362AF">
              <w:rPr>
                <w:rFonts w:ascii="GHEA Grapalat" w:hAnsi="GHEA Grapalat"/>
              </w:rPr>
              <w:t>աշվապահ</w:t>
            </w:r>
            <w:proofErr w:type="spellEnd"/>
            <w:r w:rsidR="00C362AF" w:rsidRPr="00C362AF">
              <w:rPr>
                <w:rFonts w:ascii="GHEA Grapalat" w:hAnsi="GHEA Grapalat" w:cs="GHEA Grapalat"/>
              </w:rPr>
              <w:t>`</w:t>
            </w:r>
            <w:r w:rsidR="00C362AF">
              <w:rPr>
                <w:rFonts w:ascii="GHEA Grapalat" w:hAnsi="GHEA Grapalat" w:cs="GHEA Grapalat"/>
                <w:u w:val="single"/>
              </w:rPr>
              <w:t xml:space="preserve"> _________</w:t>
            </w:r>
            <w:r w:rsidR="00C362AF" w:rsidRPr="00C362AF">
              <w:rPr>
                <w:rFonts w:ascii="GHEA Grapalat" w:hAnsi="GHEA Grapalat" w:cs="GHEA Grapalat"/>
                <w:lang w:val="pt-BR"/>
              </w:rPr>
              <w:t>___________________________________________</w:t>
            </w:r>
          </w:p>
          <w:p w14:paraId="6DB222C5" w14:textId="77777777" w:rsidR="00C362AF" w:rsidRPr="00C362AF" w:rsidRDefault="00C362AF" w:rsidP="00C362AF">
            <w:pPr>
              <w:rPr>
                <w:rFonts w:ascii="GHEA Grapalat" w:hAnsi="GHEA Grapalat" w:cs="GHEA Grapalat"/>
                <w:lang w:val="pt-BR"/>
              </w:rPr>
            </w:pPr>
            <w:r w:rsidRPr="00C362AF">
              <w:rPr>
                <w:rFonts w:ascii="GHEA Grapalat" w:hAnsi="GHEA Grapalat" w:cs="GHEA Grapalat"/>
                <w:sz w:val="20"/>
                <w:szCs w:val="20"/>
                <w:lang w:val="pt-BR"/>
              </w:rPr>
              <w:t xml:space="preserve">                                                                             (</w:t>
            </w:r>
            <w:proofErr w:type="spellStart"/>
            <w:r w:rsidRPr="00C362AF">
              <w:rPr>
                <w:rFonts w:ascii="GHEA Grapalat" w:hAnsi="GHEA Grapalat"/>
                <w:sz w:val="20"/>
                <w:szCs w:val="20"/>
              </w:rPr>
              <w:t>ստորագրություն</w:t>
            </w:r>
            <w:proofErr w:type="spellEnd"/>
            <w:r w:rsidRPr="00C362AF">
              <w:rPr>
                <w:rFonts w:ascii="GHEA Grapalat" w:hAnsi="GHEA Grapalat" w:cs="GHEA Grapalat"/>
                <w:sz w:val="20"/>
                <w:szCs w:val="20"/>
                <w:lang w:val="pt-BR"/>
              </w:rPr>
              <w:t>)</w:t>
            </w:r>
          </w:p>
          <w:p w14:paraId="50EEA12A" w14:textId="65ECD248" w:rsidR="00EF1E3E" w:rsidRPr="00C362AF" w:rsidRDefault="00EF1E3E" w:rsidP="00C362AF">
            <w:pPr>
              <w:rPr>
                <w:rFonts w:ascii="GHEA Grapalat" w:hAnsi="GHEA Grapalat" w:cs="GHEA Grapalat"/>
                <w:u w:val="single"/>
              </w:rPr>
            </w:pPr>
          </w:p>
          <w:p w14:paraId="0FFEE6B5" w14:textId="77777777" w:rsidR="00C362AF" w:rsidRDefault="00C362AF" w:rsidP="00EF1E3E">
            <w:pPr>
              <w:rPr>
                <w:rFonts w:ascii="GHEA Grapalat" w:hAnsi="GHEA Grapalat"/>
                <w:u w:val="single"/>
              </w:rPr>
            </w:pPr>
          </w:p>
          <w:p w14:paraId="3A90A8F4" w14:textId="77777777" w:rsidR="00C362AF" w:rsidRDefault="00C362AF" w:rsidP="00EF1E3E">
            <w:pPr>
              <w:rPr>
                <w:rFonts w:ascii="GHEA Grapalat" w:hAnsi="GHEA Grapalat"/>
                <w:u w:val="single"/>
              </w:rPr>
            </w:pPr>
          </w:p>
          <w:p w14:paraId="6DB0554A" w14:textId="77777777" w:rsidR="00C362AF" w:rsidRPr="00C362AF" w:rsidRDefault="00C362AF" w:rsidP="00EF1E3E">
            <w:pPr>
              <w:rPr>
                <w:rFonts w:ascii="GHEA Grapalat" w:hAnsi="GHEA Grapalat"/>
                <w:b/>
                <w:bCs/>
                <w:u w:val="single"/>
              </w:rPr>
            </w:pPr>
          </w:p>
          <w:p w14:paraId="6DA9A2FE" w14:textId="5AAE599A" w:rsidR="00EF1E3E" w:rsidRPr="00C362AF" w:rsidRDefault="00EF1E3E" w:rsidP="00EF1E3E">
            <w:pPr>
              <w:rPr>
                <w:rFonts w:ascii="GHEA Grapalat" w:hAnsi="GHEA Grapalat" w:cs="GHEA Grapalat"/>
                <w:b/>
                <w:bCs/>
                <w:u w:val="single"/>
              </w:rPr>
            </w:pPr>
            <w:r w:rsidRPr="00C362AF">
              <w:rPr>
                <w:rFonts w:ascii="GHEA Grapalat" w:hAnsi="GHEA Grapalat"/>
                <w:b/>
                <w:bCs/>
                <w:u w:val="single"/>
              </w:rPr>
              <w:t>Կ</w:t>
            </w:r>
            <w:r w:rsidRPr="00C362AF">
              <w:rPr>
                <w:rFonts w:ascii="GHEA Grapalat" w:hAnsi="GHEA Grapalat" w:cs="GHEA Grapalat"/>
                <w:b/>
                <w:bCs/>
                <w:u w:val="single"/>
              </w:rPr>
              <w:t>.</w:t>
            </w:r>
            <w:r w:rsidRPr="00C362AF">
              <w:rPr>
                <w:rFonts w:ascii="GHEA Grapalat" w:hAnsi="GHEA Grapalat"/>
                <w:b/>
                <w:bCs/>
                <w:u w:val="single"/>
              </w:rPr>
              <w:t>Տ</w:t>
            </w:r>
          </w:p>
          <w:p w14:paraId="1FDEE934" w14:textId="77777777" w:rsidR="00EF1E3E" w:rsidRPr="00C362AF" w:rsidRDefault="00EF1E3E" w:rsidP="00EF1E3E">
            <w:pPr>
              <w:rPr>
                <w:rFonts w:ascii="GHEA Grapalat" w:hAnsi="GHEA Grapalat" w:cs="GHEA Grapalat"/>
                <w:u w:val="single"/>
              </w:rPr>
            </w:pPr>
          </w:p>
        </w:tc>
      </w:tr>
      <w:tr w:rsidR="00C362AF" w:rsidRPr="00C362AF" w14:paraId="6E0B3064" w14:textId="77777777" w:rsidTr="00C362AF">
        <w:trPr>
          <w:cantSplit/>
          <w:trHeight w:val="1842"/>
        </w:trPr>
        <w:tc>
          <w:tcPr>
            <w:tcW w:w="8721" w:type="dxa"/>
          </w:tcPr>
          <w:p w14:paraId="31719919" w14:textId="77777777" w:rsidR="00C362AF" w:rsidRPr="00C362AF" w:rsidRDefault="00C362AF" w:rsidP="00EF1E3E">
            <w:pPr>
              <w:rPr>
                <w:rFonts w:ascii="GHEA Grapalat" w:hAnsi="GHEA Grapalat"/>
              </w:rPr>
            </w:pPr>
          </w:p>
        </w:tc>
      </w:tr>
    </w:tbl>
    <w:p w14:paraId="2765486B" w14:textId="77777777" w:rsidR="00597D7D" w:rsidRDefault="00597D7D" w:rsidP="00EF1E3E">
      <w:pPr>
        <w:rPr>
          <w:rFonts w:ascii="GHEA Grapalat" w:hAnsi="GHEA Grapalat"/>
        </w:rPr>
        <w:sectPr w:rsidR="00597D7D" w:rsidSect="008672A6">
          <w:headerReference w:type="default" r:id="rId8"/>
          <w:pgSz w:w="11906" w:h="16838" w:code="9"/>
          <w:pgMar w:top="719" w:right="1134" w:bottom="539" w:left="1134" w:header="567" w:footer="567" w:gutter="0"/>
          <w:cols w:space="720"/>
          <w:docGrid w:linePitch="326"/>
        </w:sectPr>
      </w:pPr>
    </w:p>
    <w:p w14:paraId="4974BCAA" w14:textId="77777777" w:rsidR="00134A5A" w:rsidRPr="00432B49" w:rsidRDefault="00134A5A" w:rsidP="00134A5A">
      <w:pPr>
        <w:pStyle w:val="BodyTextIndent"/>
        <w:ind w:firstLine="0"/>
        <w:jc w:val="right"/>
        <w:rPr>
          <w:rFonts w:ascii="Times Armenian" w:hAnsi="Times Armenian" w:cs="Sylfaen"/>
          <w:sz w:val="18"/>
          <w:szCs w:val="1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416"/>
      </w:tblGrid>
      <w:tr w:rsidR="004B322A" w:rsidRPr="00432B49" w14:paraId="3B1049F4" w14:textId="77777777" w:rsidTr="00E67BF1">
        <w:tc>
          <w:tcPr>
            <w:tcW w:w="9288" w:type="dxa"/>
            <w:gridSpan w:val="2"/>
          </w:tcPr>
          <w:p w14:paraId="1E76B4E1" w14:textId="77777777" w:rsidR="00134A5A" w:rsidRPr="00D660B7" w:rsidRDefault="00134A5A" w:rsidP="00226B98">
            <w:pPr>
              <w:pStyle w:val="BodyTextIndent"/>
              <w:spacing w:line="240" w:lineRule="exact"/>
              <w:ind w:firstLine="0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D660B7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ՎՃԱՐՄԱՆ</w:t>
            </w:r>
            <w:r w:rsidRPr="00D660B7">
              <w:rPr>
                <w:rFonts w:ascii="GHEA Grapalat" w:hAnsi="GHEA Grapalat" w:cs="Sylfaen"/>
                <w:b/>
                <w:i w:val="0"/>
                <w:sz w:val="22"/>
                <w:szCs w:val="22"/>
                <w:lang w:val="nl-NL"/>
              </w:rPr>
              <w:t xml:space="preserve"> </w:t>
            </w:r>
            <w:r w:rsidRPr="00D660B7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ՊԱՀԱՆՋԱԳԻՐ</w:t>
            </w:r>
            <w:r w:rsidRPr="00D660B7">
              <w:rPr>
                <w:rFonts w:ascii="GHEA Grapalat" w:hAnsi="GHEA Grapalat" w:cs="Sylfaen"/>
                <w:b/>
                <w:i w:val="0"/>
                <w:sz w:val="22"/>
                <w:szCs w:val="22"/>
                <w:lang w:val="nl-NL"/>
              </w:rPr>
              <w:t xml:space="preserve"> </w:t>
            </w:r>
            <w:r w:rsidR="00DF724D"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AGRI CAMP/1   </w:t>
            </w:r>
            <w:r w:rsidR="007F1926"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  </w:t>
            </w:r>
            <w:r w:rsidR="000B5EC9"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ծածկագրրով</w:t>
            </w:r>
            <w:proofErr w:type="spellEnd"/>
            <w:r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բաց</w:t>
            </w:r>
            <w:proofErr w:type="spellEnd"/>
            <w:r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առաջարկների</w:t>
            </w:r>
            <w:proofErr w:type="spellEnd"/>
            <w:r w:rsidRPr="003B4769">
              <w:rPr>
                <w:rFonts w:ascii="GHEA Grapalat" w:hAnsi="GHEA Grapalat"/>
                <w:b/>
                <w:i w:val="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A732CB">
              <w:rPr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  <w:t>հարցման</w:t>
            </w:r>
            <w:proofErr w:type="spellEnd"/>
          </w:p>
          <w:p w14:paraId="4B05DD86" w14:textId="77777777" w:rsidR="00134A5A" w:rsidRPr="00D660B7" w:rsidRDefault="00134A5A" w:rsidP="00226B98">
            <w:pPr>
              <w:pStyle w:val="BodyTextIndent"/>
              <w:spacing w:line="240" w:lineRule="exact"/>
              <w:ind w:firstLine="0"/>
              <w:jc w:val="center"/>
              <w:rPr>
                <w:rFonts w:ascii="GHEA Grapalat" w:hAnsi="GHEA Grapalat" w:cs="Sylfaen"/>
                <w:b/>
                <w:i w:val="0"/>
                <w:sz w:val="22"/>
                <w:szCs w:val="22"/>
                <w:lang w:val="en-US"/>
              </w:rPr>
            </w:pPr>
            <w:r w:rsidRPr="00D660B7">
              <w:rPr>
                <w:rFonts w:ascii="GHEA Grapalat" w:hAnsi="GHEA Grapalat"/>
                <w:sz w:val="22"/>
                <w:szCs w:val="22"/>
                <w:lang w:val="af-ZA"/>
              </w:rPr>
              <w:t>(մասնակցության հայտի ապահովում)</w:t>
            </w:r>
          </w:p>
        </w:tc>
      </w:tr>
      <w:tr w:rsidR="004B322A" w:rsidRPr="00432B49" w14:paraId="2B721668" w14:textId="77777777" w:rsidTr="00E67BF1">
        <w:tc>
          <w:tcPr>
            <w:tcW w:w="9288" w:type="dxa"/>
            <w:gridSpan w:val="2"/>
          </w:tcPr>
          <w:p w14:paraId="7AF1DB2C" w14:textId="77777777" w:rsidR="00134A5A" w:rsidRPr="00D660B7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D660B7">
              <w:rPr>
                <w:rFonts w:ascii="GHEA Grapalat" w:hAnsi="GHEA Grapalat" w:cs="Sylfaen"/>
                <w:i w:val="0"/>
                <w:sz w:val="22"/>
                <w:szCs w:val="22"/>
              </w:rPr>
              <w:t xml:space="preserve">1.                                            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Ներկայացման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ամսաթիվը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` </w:t>
            </w:r>
            <w:r w:rsidRPr="00D660B7">
              <w:rPr>
                <w:rFonts w:ascii="GHEA Grapalat" w:hAnsi="GHEA Grapalat" w:cs="Tahoma"/>
                <w:i w:val="0"/>
                <w:color w:val="000000"/>
                <w:sz w:val="22"/>
                <w:szCs w:val="22"/>
              </w:rPr>
              <w:t xml:space="preserve">"___" </w:t>
            </w:r>
            <w:r w:rsidRPr="00D660B7">
              <w:rPr>
                <w:rFonts w:ascii="GHEA Grapalat" w:hAnsi="GHEA Grapalat" w:cs="Sylfaen"/>
                <w:i w:val="0"/>
                <w:color w:val="000000"/>
                <w:sz w:val="22"/>
                <w:szCs w:val="22"/>
              </w:rPr>
              <w:t xml:space="preserve">___ </w:t>
            </w:r>
            <w:r w:rsidRPr="00D660B7">
              <w:rPr>
                <w:rFonts w:ascii="GHEA Grapalat" w:hAnsi="GHEA Grapalat" w:cs="Tahoma"/>
                <w:i w:val="0"/>
                <w:color w:val="000000"/>
                <w:sz w:val="22"/>
                <w:szCs w:val="22"/>
              </w:rPr>
              <w:t>20___</w:t>
            </w:r>
            <w:r w:rsidRPr="00D660B7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t>թ</w:t>
            </w:r>
            <w:r w:rsidRPr="00D660B7">
              <w:rPr>
                <w:rFonts w:ascii="GHEA Grapalat" w:hAnsi="GHEA Grapalat" w:cs="Sylfaen"/>
                <w:i w:val="0"/>
                <w:color w:val="000000"/>
                <w:sz w:val="22"/>
                <w:szCs w:val="22"/>
              </w:rPr>
              <w:t>.</w:t>
            </w:r>
          </w:p>
        </w:tc>
      </w:tr>
      <w:tr w:rsidR="004B322A" w:rsidRPr="00432B49" w14:paraId="6899F9EC" w14:textId="77777777" w:rsidTr="00E67BF1">
        <w:tc>
          <w:tcPr>
            <w:tcW w:w="9288" w:type="dxa"/>
            <w:gridSpan w:val="2"/>
          </w:tcPr>
          <w:p w14:paraId="52D24B27" w14:textId="77777777" w:rsidR="00134A5A" w:rsidRPr="00D660B7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D660B7">
              <w:rPr>
                <w:rFonts w:ascii="GHEA Grapalat" w:hAnsi="GHEA Grapalat" w:cs="Sylfaen"/>
                <w:i w:val="0"/>
                <w:sz w:val="22"/>
                <w:szCs w:val="22"/>
              </w:rPr>
              <w:t xml:space="preserve">2.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Ընկերություն</w:t>
            </w:r>
            <w:proofErr w:type="spellEnd"/>
            <w:r w:rsidRPr="00D660B7">
              <w:rPr>
                <w:rFonts w:ascii="GHEA Grapalat" w:hAnsi="GHEA Grapalat" w:cs="Sylfaen"/>
                <w:i w:val="0"/>
                <w:sz w:val="22"/>
                <w:szCs w:val="22"/>
              </w:rPr>
              <w:t xml:space="preserve"> (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այսուհետ</w:t>
            </w:r>
            <w:proofErr w:type="spellEnd"/>
            <w:r w:rsidRPr="00D660B7">
              <w:rPr>
                <w:rFonts w:ascii="GHEA Grapalat" w:hAnsi="GHEA Grapalat" w:cs="Sylfaen"/>
                <w:i w:val="0"/>
                <w:sz w:val="22"/>
                <w:szCs w:val="22"/>
              </w:rPr>
              <w:t xml:space="preserve">` </w:t>
            </w:r>
            <w:proofErr w:type="spellStart"/>
            <w:proofErr w:type="gram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վճարող</w:t>
            </w:r>
            <w:proofErr w:type="spellEnd"/>
            <w:r w:rsidRPr="00D660B7">
              <w:rPr>
                <w:rFonts w:ascii="GHEA Grapalat" w:hAnsi="GHEA Grapalat" w:cs="Sylfaen"/>
                <w:i w:val="0"/>
                <w:sz w:val="22"/>
                <w:szCs w:val="22"/>
              </w:rPr>
              <w:t>)</w:t>
            </w: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>`</w:t>
            </w:r>
            <w:proofErr w:type="gramEnd"/>
          </w:p>
        </w:tc>
      </w:tr>
      <w:tr w:rsidR="004B322A" w:rsidRPr="00432B49" w14:paraId="3ADA7A6F" w14:textId="77777777" w:rsidTr="00E67BF1">
        <w:tc>
          <w:tcPr>
            <w:tcW w:w="9288" w:type="dxa"/>
            <w:gridSpan w:val="2"/>
          </w:tcPr>
          <w:p w14:paraId="7615BC01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3.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Վճարողի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բանկը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</w:tr>
      <w:tr w:rsidR="004B322A" w:rsidRPr="00432B49" w14:paraId="5BFDFC3D" w14:textId="77777777" w:rsidTr="00E67BF1">
        <w:tc>
          <w:tcPr>
            <w:tcW w:w="9288" w:type="dxa"/>
            <w:gridSpan w:val="2"/>
          </w:tcPr>
          <w:p w14:paraId="6A97C8C4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4.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Վճարողի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հաշվի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համարը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</w:tr>
      <w:tr w:rsidR="004B322A" w:rsidRPr="00432B49" w14:paraId="7B5C83D1" w14:textId="77777777" w:rsidTr="00E67BF1">
        <w:trPr>
          <w:trHeight w:val="285"/>
        </w:trPr>
        <w:tc>
          <w:tcPr>
            <w:tcW w:w="9288" w:type="dxa"/>
            <w:gridSpan w:val="2"/>
          </w:tcPr>
          <w:p w14:paraId="39C2A5B9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5.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Վճարողի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660B7">
              <w:rPr>
                <w:rFonts w:ascii="GHEA Grapalat" w:hAnsi="GHEA Grapalat"/>
                <w:sz w:val="22"/>
                <w:szCs w:val="22"/>
              </w:rPr>
              <w:t>ՀՎՀՀ</w:t>
            </w:r>
            <w:r w:rsidRPr="00D660B7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</w:tr>
      <w:tr w:rsidR="004B322A" w:rsidRPr="00432B49" w14:paraId="7515D8B2" w14:textId="77777777" w:rsidTr="00E67BF1">
        <w:tc>
          <w:tcPr>
            <w:tcW w:w="9288" w:type="dxa"/>
            <w:gridSpan w:val="2"/>
          </w:tcPr>
          <w:p w14:paraId="2739F26C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6.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Վճարողի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660B7">
              <w:rPr>
                <w:rFonts w:ascii="GHEA Grapalat" w:hAnsi="GHEA Grapalat"/>
                <w:sz w:val="22"/>
                <w:szCs w:val="22"/>
              </w:rPr>
              <w:t>ՀԾՀ</w:t>
            </w:r>
            <w:r w:rsidRPr="00D660B7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</w:tr>
      <w:tr w:rsidR="004B322A" w:rsidRPr="00432B49" w14:paraId="11E0D46E" w14:textId="77777777" w:rsidTr="00E67BF1">
        <w:tc>
          <w:tcPr>
            <w:tcW w:w="9288" w:type="dxa"/>
            <w:gridSpan w:val="2"/>
          </w:tcPr>
          <w:p w14:paraId="62271F18" w14:textId="77777777" w:rsidR="00134A5A" w:rsidRPr="00D660B7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7.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Շահառու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>`</w:t>
            </w:r>
            <w:r w:rsidR="008672A6" w:rsidRPr="00D660B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8672A6" w:rsidRPr="00D660B7">
              <w:rPr>
                <w:rFonts w:ascii="GHEA Grapalat" w:hAnsi="GHEA Grapalat"/>
                <w:sz w:val="22"/>
                <w:szCs w:val="22"/>
                <w:lang w:val="hy-AM"/>
              </w:rPr>
              <w:t>Պատվիրատուի</w:t>
            </w:r>
            <w:r w:rsidR="008672A6" w:rsidRPr="00D660B7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8672A6" w:rsidRPr="00D660B7">
              <w:rPr>
                <w:rFonts w:ascii="GHEA Grapalat" w:hAnsi="GHEA Grapalat"/>
                <w:sz w:val="22"/>
                <w:szCs w:val="22"/>
                <w:lang w:val="hy-AM"/>
              </w:rPr>
              <w:t>անվանումը</w:t>
            </w:r>
          </w:p>
        </w:tc>
      </w:tr>
      <w:tr w:rsidR="004B322A" w:rsidRPr="00432B49" w14:paraId="7F51181A" w14:textId="77777777" w:rsidTr="00E67BF1">
        <w:tc>
          <w:tcPr>
            <w:tcW w:w="9288" w:type="dxa"/>
            <w:gridSpan w:val="2"/>
          </w:tcPr>
          <w:p w14:paraId="79424B56" w14:textId="30D1A241" w:rsidR="00134A5A" w:rsidRPr="00D660B7" w:rsidRDefault="00134A5A" w:rsidP="008672A6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8.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Շահառուի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ՀՎՀՀ</w:t>
            </w: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` </w:t>
            </w:r>
          </w:p>
        </w:tc>
      </w:tr>
      <w:tr w:rsidR="004B322A" w:rsidRPr="00432B49" w14:paraId="2E128D6B" w14:textId="77777777" w:rsidTr="00E67BF1">
        <w:tc>
          <w:tcPr>
            <w:tcW w:w="9288" w:type="dxa"/>
            <w:gridSpan w:val="2"/>
          </w:tcPr>
          <w:p w14:paraId="65169302" w14:textId="40A7E693" w:rsidR="00134A5A" w:rsidRPr="00D660B7" w:rsidRDefault="00134A5A" w:rsidP="008672A6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9.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Շահառուի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բանկը</w:t>
            </w:r>
            <w:proofErr w:type="spellEnd"/>
            <w:r w:rsidR="00D660B7">
              <w:rPr>
                <w:rFonts w:ascii="GHEA Grapalat" w:hAnsi="GHEA Grapalat" w:cs="Arial"/>
                <w:i w:val="0"/>
                <w:sz w:val="22"/>
                <w:szCs w:val="22"/>
                <w:lang w:val="en-US"/>
              </w:rPr>
              <w:t>`</w:t>
            </w:r>
          </w:p>
        </w:tc>
      </w:tr>
      <w:tr w:rsidR="004B322A" w:rsidRPr="00432B49" w14:paraId="4C8BECF1" w14:textId="77777777" w:rsidTr="00E67BF1">
        <w:tc>
          <w:tcPr>
            <w:tcW w:w="9288" w:type="dxa"/>
            <w:gridSpan w:val="2"/>
          </w:tcPr>
          <w:p w14:paraId="18C8059C" w14:textId="6B57C66F" w:rsidR="00134A5A" w:rsidRPr="00D660B7" w:rsidRDefault="00134A5A" w:rsidP="008672A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10.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Շահառուի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հաշվի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համարը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D660B7">
              <w:rPr>
                <w:rFonts w:ascii="GHEA Grapalat" w:hAnsi="GHEA Grapalat"/>
                <w:sz w:val="22"/>
                <w:szCs w:val="22"/>
              </w:rPr>
              <w:t>հշ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>.</w:t>
            </w:r>
            <w:r w:rsidR="00D660B7">
              <w:rPr>
                <w:rFonts w:ascii="GHEA Grapalat" w:hAnsi="GHEA Grapalat" w:cs="Arial"/>
                <w:sz w:val="22"/>
                <w:szCs w:val="22"/>
              </w:rPr>
              <w:t>`</w:t>
            </w:r>
            <w:proofErr w:type="gramEnd"/>
          </w:p>
        </w:tc>
      </w:tr>
      <w:tr w:rsidR="004B322A" w:rsidRPr="00432B49" w14:paraId="39CD8A57" w14:textId="77777777" w:rsidTr="00E67BF1">
        <w:tc>
          <w:tcPr>
            <w:tcW w:w="9288" w:type="dxa"/>
            <w:gridSpan w:val="2"/>
          </w:tcPr>
          <w:p w14:paraId="2F0DA707" w14:textId="77777777" w:rsidR="00134A5A" w:rsidRPr="00D660B7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</w:pP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11.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Գումարը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թվերով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և</w:t>
            </w:r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i w:val="0"/>
                <w:sz w:val="22"/>
                <w:szCs w:val="22"/>
              </w:rPr>
              <w:t>բառերով</w:t>
            </w:r>
            <w:proofErr w:type="spellEnd"/>
            <w:r w:rsidRPr="00D660B7">
              <w:rPr>
                <w:rFonts w:ascii="GHEA Grapalat" w:hAnsi="GHEA Grapalat" w:cs="Arial"/>
                <w:i w:val="0"/>
                <w:sz w:val="22"/>
                <w:szCs w:val="22"/>
              </w:rPr>
              <w:t>`</w:t>
            </w:r>
          </w:p>
        </w:tc>
      </w:tr>
      <w:tr w:rsidR="004B322A" w:rsidRPr="00432B49" w14:paraId="60D42B18" w14:textId="77777777" w:rsidTr="00E67BF1">
        <w:tc>
          <w:tcPr>
            <w:tcW w:w="9288" w:type="dxa"/>
            <w:gridSpan w:val="2"/>
          </w:tcPr>
          <w:p w14:paraId="1D40FA6F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12.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Արժույթը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բառերով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>)`</w:t>
            </w:r>
          </w:p>
        </w:tc>
      </w:tr>
      <w:tr w:rsidR="004B322A" w:rsidRPr="00432B49" w14:paraId="24D75906" w14:textId="77777777" w:rsidTr="00E67BF1">
        <w:tc>
          <w:tcPr>
            <w:tcW w:w="9288" w:type="dxa"/>
            <w:gridSpan w:val="2"/>
          </w:tcPr>
          <w:p w14:paraId="46862F74" w14:textId="77777777" w:rsidR="00134A5A" w:rsidRPr="00D660B7" w:rsidRDefault="00134A5A" w:rsidP="00226B9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 xml:space="preserve">13.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Գործարքի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/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վճարման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/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նպատակը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>`</w:t>
            </w:r>
          </w:p>
        </w:tc>
      </w:tr>
      <w:tr w:rsidR="004B322A" w:rsidRPr="00432B49" w14:paraId="45514C4C" w14:textId="77777777" w:rsidTr="00E67BF1">
        <w:tc>
          <w:tcPr>
            <w:tcW w:w="9288" w:type="dxa"/>
            <w:gridSpan w:val="2"/>
          </w:tcPr>
          <w:p w14:paraId="747EF386" w14:textId="77777777" w:rsidR="00134A5A" w:rsidRPr="00D660B7" w:rsidRDefault="00134A5A" w:rsidP="00226B98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D660B7">
              <w:rPr>
                <w:rFonts w:ascii="GHEA Grapalat" w:hAnsi="GHEA Grapalat" w:cs="Sylfaen"/>
                <w:sz w:val="22"/>
                <w:szCs w:val="22"/>
              </w:rPr>
              <w:t>14.</w:t>
            </w:r>
            <w:r w:rsidRPr="00D660B7">
              <w:rPr>
                <w:rFonts w:ascii="GHEA Grapalat" w:hAnsi="GHEA Grapalat"/>
                <w:sz w:val="22"/>
                <w:szCs w:val="22"/>
              </w:rPr>
              <w:t>Գնման</w:t>
            </w:r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ընթացակարգի</w:t>
            </w:r>
            <w:proofErr w:type="spellEnd"/>
            <w:r w:rsidRPr="00D660B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  <w:sz w:val="22"/>
                <w:szCs w:val="22"/>
              </w:rPr>
              <w:t>ծածկագիրը</w:t>
            </w:r>
            <w:proofErr w:type="spellEnd"/>
            <w:r w:rsidRPr="00D660B7">
              <w:rPr>
                <w:rFonts w:ascii="GHEA Grapalat" w:hAnsi="GHEA Grapalat" w:cs="Sylfaen"/>
                <w:sz w:val="22"/>
                <w:szCs w:val="22"/>
              </w:rPr>
              <w:t>`</w:t>
            </w:r>
          </w:p>
        </w:tc>
      </w:tr>
      <w:tr w:rsidR="00AF2119" w:rsidRPr="00432B49" w14:paraId="231555A6" w14:textId="77777777" w:rsidTr="00E67BF1">
        <w:trPr>
          <w:trHeight w:val="1341"/>
        </w:trPr>
        <w:tc>
          <w:tcPr>
            <w:tcW w:w="4872" w:type="dxa"/>
          </w:tcPr>
          <w:p w14:paraId="31F661EF" w14:textId="77777777" w:rsidR="00134A5A" w:rsidRPr="00D660B7" w:rsidRDefault="00134A5A" w:rsidP="00226B98">
            <w:pPr>
              <w:rPr>
                <w:rFonts w:ascii="GHEA Grapalat" w:hAnsi="GHEA Grapalat" w:cs="Sylfaen"/>
              </w:rPr>
            </w:pPr>
            <w:proofErr w:type="spellStart"/>
            <w:r w:rsidRPr="00D660B7">
              <w:rPr>
                <w:rFonts w:ascii="GHEA Grapalat" w:hAnsi="GHEA Grapalat"/>
              </w:rPr>
              <w:t>Շահառուի</w:t>
            </w:r>
            <w:proofErr w:type="spellEnd"/>
            <w:r w:rsidRPr="00D660B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</w:rPr>
              <w:t>ստորագրությունները</w:t>
            </w:r>
            <w:proofErr w:type="spellEnd"/>
            <w:r w:rsidRPr="00D660B7">
              <w:rPr>
                <w:rFonts w:ascii="GHEA Grapalat" w:hAnsi="GHEA Grapalat" w:cs="Sylfaen"/>
              </w:rPr>
              <w:t>`</w:t>
            </w:r>
          </w:p>
          <w:p w14:paraId="319593A9" w14:textId="77777777" w:rsidR="00134A5A" w:rsidRPr="00D660B7" w:rsidRDefault="00134A5A" w:rsidP="00D660B7">
            <w:pPr>
              <w:jc w:val="right"/>
              <w:rPr>
                <w:rFonts w:ascii="GHEA Grapalat" w:hAnsi="GHEA Grapalat" w:cs="Tahoma"/>
                <w:color w:val="000000"/>
              </w:rPr>
            </w:pPr>
            <w:r w:rsidRPr="00D660B7">
              <w:rPr>
                <w:rFonts w:ascii="GHEA Grapalat" w:hAnsi="GHEA Grapalat" w:cs="Tahoma"/>
                <w:color w:val="000000"/>
              </w:rPr>
              <w:t xml:space="preserve">                                      /____________________/</w:t>
            </w:r>
          </w:p>
          <w:p w14:paraId="524E780F" w14:textId="77777777" w:rsidR="00134A5A" w:rsidRPr="00D660B7" w:rsidRDefault="00134A5A" w:rsidP="00D660B7">
            <w:pPr>
              <w:jc w:val="right"/>
              <w:rPr>
                <w:rFonts w:ascii="GHEA Grapalat" w:hAnsi="GHEA Grapalat" w:cs="Tahoma"/>
                <w:color w:val="000000"/>
              </w:rPr>
            </w:pPr>
          </w:p>
          <w:p w14:paraId="464FB518" w14:textId="77777777" w:rsidR="00134A5A" w:rsidRPr="00D660B7" w:rsidRDefault="00134A5A" w:rsidP="00D660B7">
            <w:pPr>
              <w:jc w:val="right"/>
              <w:rPr>
                <w:rFonts w:ascii="GHEA Grapalat" w:hAnsi="GHEA Grapalat" w:cs="Sylfaen"/>
              </w:rPr>
            </w:pPr>
            <w:r w:rsidRPr="00D660B7">
              <w:rPr>
                <w:rFonts w:ascii="GHEA Grapalat" w:hAnsi="GHEA Grapalat" w:cs="Tahoma"/>
                <w:color w:val="000000"/>
              </w:rPr>
              <w:t xml:space="preserve">                                      /____________________/</w:t>
            </w:r>
          </w:p>
          <w:p w14:paraId="7AE33487" w14:textId="77777777" w:rsidR="00134A5A" w:rsidRPr="00D660B7" w:rsidRDefault="00134A5A" w:rsidP="00226B98">
            <w:pPr>
              <w:rPr>
                <w:rFonts w:ascii="GHEA Grapalat" w:hAnsi="GHEA Grapalat" w:cs="Sylfaen"/>
              </w:rPr>
            </w:pPr>
          </w:p>
          <w:p w14:paraId="796324F0" w14:textId="77777777" w:rsidR="00134A5A" w:rsidRPr="00D660B7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60B7">
              <w:rPr>
                <w:rFonts w:ascii="GHEA Grapalat" w:hAnsi="GHEA Grapalat" w:cs="Sylfaen"/>
                <w:sz w:val="24"/>
                <w:szCs w:val="24"/>
              </w:rPr>
              <w:t xml:space="preserve">                                             </w:t>
            </w:r>
            <w:r w:rsidRPr="00D660B7">
              <w:rPr>
                <w:rFonts w:ascii="GHEA Grapalat" w:hAnsi="GHEA Grapalat"/>
                <w:sz w:val="24"/>
                <w:szCs w:val="24"/>
              </w:rPr>
              <w:t>Կ</w:t>
            </w:r>
            <w:r w:rsidRPr="00D660B7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D660B7">
              <w:rPr>
                <w:rFonts w:ascii="GHEA Grapalat" w:hAnsi="GHEA Grapalat"/>
                <w:sz w:val="24"/>
                <w:szCs w:val="24"/>
              </w:rPr>
              <w:t>Տ</w:t>
            </w:r>
            <w:r w:rsidRPr="00D660B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  <w:tc>
          <w:tcPr>
            <w:tcW w:w="4416" w:type="dxa"/>
          </w:tcPr>
          <w:p w14:paraId="6B8CFBCD" w14:textId="77777777" w:rsidR="00134A5A" w:rsidRPr="00D660B7" w:rsidRDefault="00134A5A" w:rsidP="00226B98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D660B7">
              <w:rPr>
                <w:rFonts w:ascii="GHEA Grapalat" w:hAnsi="GHEA Grapalat"/>
              </w:rPr>
              <w:t>Վճարողի</w:t>
            </w:r>
            <w:proofErr w:type="spellEnd"/>
            <w:r w:rsidRPr="00D660B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660B7">
              <w:rPr>
                <w:rFonts w:ascii="GHEA Grapalat" w:hAnsi="GHEA Grapalat"/>
              </w:rPr>
              <w:t>ստորագրությունները</w:t>
            </w:r>
            <w:proofErr w:type="spellEnd"/>
            <w:r w:rsidRPr="00D660B7">
              <w:rPr>
                <w:rFonts w:ascii="GHEA Grapalat" w:hAnsi="GHEA Grapalat" w:cs="Sylfaen"/>
              </w:rPr>
              <w:t>`</w:t>
            </w:r>
          </w:p>
          <w:p w14:paraId="1AA4E7FA" w14:textId="77777777" w:rsidR="00134A5A" w:rsidRPr="00D660B7" w:rsidRDefault="00134A5A" w:rsidP="00226B98">
            <w:pPr>
              <w:jc w:val="right"/>
              <w:rPr>
                <w:rFonts w:ascii="GHEA Grapalat" w:hAnsi="GHEA Grapalat" w:cs="Sylfaen"/>
              </w:rPr>
            </w:pPr>
          </w:p>
          <w:p w14:paraId="43642914" w14:textId="77777777" w:rsidR="00134A5A" w:rsidRPr="00D660B7" w:rsidRDefault="00134A5A" w:rsidP="00226B98">
            <w:pPr>
              <w:jc w:val="right"/>
              <w:rPr>
                <w:rFonts w:ascii="GHEA Grapalat" w:hAnsi="GHEA Grapalat" w:cs="Sylfaen"/>
              </w:rPr>
            </w:pPr>
            <w:r w:rsidRPr="00D660B7">
              <w:rPr>
                <w:rFonts w:ascii="GHEA Grapalat" w:hAnsi="GHEA Grapalat" w:cs="Tahoma"/>
                <w:color w:val="000000"/>
              </w:rPr>
              <w:t>/____________________/</w:t>
            </w:r>
          </w:p>
          <w:p w14:paraId="7488B423" w14:textId="77777777" w:rsidR="00134A5A" w:rsidRPr="00D660B7" w:rsidRDefault="00134A5A" w:rsidP="00226B98">
            <w:pPr>
              <w:jc w:val="right"/>
              <w:rPr>
                <w:rFonts w:ascii="GHEA Grapalat" w:hAnsi="GHEA Grapalat" w:cs="Tahoma"/>
                <w:color w:val="000000"/>
              </w:rPr>
            </w:pPr>
          </w:p>
          <w:p w14:paraId="3B7394AE" w14:textId="77777777" w:rsidR="00134A5A" w:rsidRPr="00D660B7" w:rsidRDefault="00134A5A" w:rsidP="00226B98">
            <w:pPr>
              <w:jc w:val="right"/>
              <w:rPr>
                <w:rFonts w:ascii="GHEA Grapalat" w:hAnsi="GHEA Grapalat" w:cs="Tahoma"/>
                <w:color w:val="000000"/>
              </w:rPr>
            </w:pPr>
          </w:p>
          <w:p w14:paraId="5C1BBBB0" w14:textId="77777777" w:rsidR="00134A5A" w:rsidRPr="00D660B7" w:rsidRDefault="00134A5A" w:rsidP="00226B98">
            <w:pPr>
              <w:jc w:val="right"/>
              <w:rPr>
                <w:rFonts w:ascii="GHEA Grapalat" w:hAnsi="GHEA Grapalat" w:cs="Sylfaen"/>
              </w:rPr>
            </w:pPr>
            <w:r w:rsidRPr="00D660B7">
              <w:rPr>
                <w:rFonts w:ascii="GHEA Grapalat" w:hAnsi="GHEA Grapalat" w:cs="Tahoma"/>
                <w:color w:val="000000"/>
              </w:rPr>
              <w:t>/____________________/</w:t>
            </w:r>
          </w:p>
          <w:p w14:paraId="2EFC3F08" w14:textId="77777777" w:rsidR="00134A5A" w:rsidRPr="00D660B7" w:rsidRDefault="00134A5A" w:rsidP="00226B98">
            <w:pPr>
              <w:jc w:val="right"/>
              <w:rPr>
                <w:rFonts w:ascii="GHEA Grapalat" w:hAnsi="GHEA Grapalat" w:cs="Sylfaen"/>
              </w:rPr>
            </w:pPr>
          </w:p>
          <w:p w14:paraId="1E0AE58F" w14:textId="77777777" w:rsidR="00134A5A" w:rsidRPr="00D660B7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gramStart"/>
            <w:r w:rsidRPr="00D660B7">
              <w:rPr>
                <w:rFonts w:ascii="GHEA Grapalat" w:hAnsi="GHEA Grapalat"/>
                <w:sz w:val="24"/>
                <w:szCs w:val="24"/>
              </w:rPr>
              <w:t>Կ</w:t>
            </w:r>
            <w:r w:rsidRPr="00D660B7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D660B7">
              <w:rPr>
                <w:rFonts w:ascii="GHEA Grapalat" w:hAnsi="GHEA Grapalat"/>
                <w:sz w:val="24"/>
                <w:szCs w:val="24"/>
              </w:rPr>
              <w:t>Տ</w:t>
            </w:r>
            <w:proofErr w:type="gramEnd"/>
          </w:p>
        </w:tc>
      </w:tr>
    </w:tbl>
    <w:p w14:paraId="04838BB6" w14:textId="3648109E" w:rsidR="00134A5A" w:rsidRDefault="00134A5A" w:rsidP="00134A5A">
      <w:pPr>
        <w:keepNext/>
        <w:keepLines/>
        <w:jc w:val="right"/>
        <w:rPr>
          <w:rFonts w:ascii="Times Armenian" w:eastAsia="Calibri" w:hAnsi="Times Armenian"/>
          <w:b/>
          <w:sz w:val="18"/>
          <w:szCs w:val="18"/>
        </w:rPr>
      </w:pPr>
    </w:p>
    <w:p w14:paraId="05B23FF0" w14:textId="77777777" w:rsidR="00D660B7" w:rsidRPr="00432B49" w:rsidRDefault="00D660B7" w:rsidP="00134A5A">
      <w:pPr>
        <w:keepNext/>
        <w:keepLines/>
        <w:jc w:val="right"/>
        <w:rPr>
          <w:rFonts w:ascii="Times Armenian" w:eastAsia="Calibri" w:hAnsi="Times Armenian"/>
          <w:b/>
          <w:sz w:val="18"/>
          <w:szCs w:val="18"/>
        </w:rPr>
      </w:pPr>
    </w:p>
    <w:p w14:paraId="459386C1" w14:textId="77777777" w:rsidR="00134A5A" w:rsidRPr="00432B49" w:rsidRDefault="00134A5A" w:rsidP="00134A5A">
      <w:pPr>
        <w:keepNext/>
        <w:keepLines/>
        <w:jc w:val="right"/>
        <w:rPr>
          <w:rFonts w:ascii="Times Armenian" w:eastAsia="Calibri" w:hAnsi="Times Armenian"/>
          <w:b/>
          <w:sz w:val="18"/>
          <w:szCs w:val="1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868"/>
        <w:gridCol w:w="4420"/>
      </w:tblGrid>
      <w:tr w:rsidR="00134A5A" w:rsidRPr="00886ED9" w14:paraId="5CE48CE4" w14:textId="77777777" w:rsidTr="00E67BF1">
        <w:tc>
          <w:tcPr>
            <w:tcW w:w="9288" w:type="dxa"/>
            <w:gridSpan w:val="2"/>
          </w:tcPr>
          <w:p w14:paraId="2ADFB2C5" w14:textId="77777777" w:rsidR="00886ED9" w:rsidRPr="00BA0F26" w:rsidRDefault="00134A5A" w:rsidP="00226B98">
            <w:pPr>
              <w:pStyle w:val="BodyTextIndent"/>
              <w:spacing w:line="240" w:lineRule="exact"/>
              <w:ind w:firstLine="0"/>
              <w:jc w:val="center"/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</w:pPr>
            <w:r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ՎՃԱՐՄԱՆ</w:t>
            </w:r>
            <w:r w:rsidRPr="00BA0F26"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r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ՊԱՀԱՆՋԱԳԻՐ</w:t>
            </w:r>
            <w:r w:rsidRPr="00BA0F26"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</w:p>
          <w:p w14:paraId="47A57873" w14:textId="7F2C91B3" w:rsidR="00134A5A" w:rsidRPr="00BA0F26" w:rsidRDefault="0057393B" w:rsidP="00226B98">
            <w:pPr>
              <w:pStyle w:val="BodyTextIndent"/>
              <w:spacing w:line="240" w:lineRule="exact"/>
              <w:ind w:firstLine="0"/>
              <w:jc w:val="center"/>
              <w:rPr>
                <w:rFonts w:ascii="GHEA Grapalat" w:hAnsi="GHEA Grapalat"/>
                <w:b/>
                <w:i w:val="0"/>
                <w:sz w:val="24"/>
                <w:szCs w:val="24"/>
                <w:lang w:val="af-ZA"/>
              </w:rPr>
            </w:pPr>
            <w:r w:rsidRPr="00BA0F26">
              <w:rPr>
                <w:rFonts w:ascii="GHEA Grapalat" w:hAnsi="GHEA Grapalat"/>
                <w:sz w:val="24"/>
                <w:szCs w:val="24"/>
                <w:lang w:val="hy-AM"/>
              </w:rPr>
              <w:t>AGRI CAMP/1</w:t>
            </w:r>
            <w:r w:rsidRPr="00BA0F2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4A5A"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ծածկագրրով</w:t>
            </w:r>
            <w:proofErr w:type="spellEnd"/>
            <w:r w:rsidR="00134A5A" w:rsidRPr="00BA0F26"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A5A"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բաց</w:t>
            </w:r>
            <w:proofErr w:type="spellEnd"/>
            <w:r w:rsidR="00134A5A" w:rsidRPr="00BA0F26"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A5A"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առաջարկների</w:t>
            </w:r>
            <w:proofErr w:type="spellEnd"/>
            <w:r w:rsidR="00134A5A" w:rsidRPr="00BA0F26"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4A5A" w:rsidRPr="00BA0F26">
              <w:rPr>
                <w:rFonts w:ascii="GHEA Grapalat" w:hAnsi="GHEA Grapalat"/>
                <w:b/>
                <w:i w:val="0"/>
                <w:sz w:val="24"/>
                <w:szCs w:val="24"/>
                <w:lang w:val="en-US"/>
              </w:rPr>
              <w:t>հարցման</w:t>
            </w:r>
            <w:proofErr w:type="spellEnd"/>
          </w:p>
          <w:p w14:paraId="320AA18E" w14:textId="77777777" w:rsidR="00134A5A" w:rsidRPr="00BA0F26" w:rsidRDefault="00134A5A" w:rsidP="00226B98">
            <w:pPr>
              <w:pStyle w:val="BodyTextIndent"/>
              <w:spacing w:line="240" w:lineRule="exact"/>
              <w:ind w:firstLine="0"/>
              <w:jc w:val="center"/>
              <w:rPr>
                <w:rFonts w:ascii="GHEA Grapalat" w:hAnsi="GHEA Grapalat" w:cs="Sylfaen"/>
                <w:b/>
                <w:i w:val="0"/>
                <w:sz w:val="24"/>
                <w:szCs w:val="24"/>
                <w:lang w:val="en-US"/>
              </w:rPr>
            </w:pPr>
            <w:r w:rsidRPr="00BA0F26">
              <w:rPr>
                <w:rFonts w:ascii="GHEA Grapalat" w:hAnsi="GHEA Grapalat"/>
                <w:sz w:val="24"/>
                <w:szCs w:val="24"/>
                <w:lang w:val="af-ZA"/>
              </w:rPr>
              <w:t>(մասնակցության պայմանագրի ապահովում)</w:t>
            </w:r>
          </w:p>
        </w:tc>
      </w:tr>
      <w:tr w:rsidR="00134A5A" w:rsidRPr="00886ED9" w14:paraId="16419F0B" w14:textId="77777777" w:rsidTr="00E67BF1">
        <w:tc>
          <w:tcPr>
            <w:tcW w:w="9288" w:type="dxa"/>
            <w:gridSpan w:val="2"/>
          </w:tcPr>
          <w:p w14:paraId="46FDEB88" w14:textId="0D8B7247" w:rsidR="00134A5A" w:rsidRPr="00BA0F26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 w:rsidRPr="00BA0F26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1.  </w:t>
            </w:r>
            <w:proofErr w:type="spell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Ներկայացման</w:t>
            </w:r>
            <w:proofErr w:type="spellEnd"/>
            <w:r w:rsidRPr="00BA0F26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ամսաթիվը</w:t>
            </w:r>
            <w:proofErr w:type="spellEnd"/>
            <w:r w:rsidRPr="00BA0F26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` </w:t>
            </w:r>
            <w:r w:rsidRPr="00BA0F26">
              <w:rPr>
                <w:rFonts w:ascii="GHEA Grapalat" w:hAnsi="GHEA Grapalat" w:cs="Tahoma"/>
                <w:i w:val="0"/>
                <w:color w:val="000000"/>
                <w:sz w:val="24"/>
                <w:szCs w:val="24"/>
              </w:rPr>
              <w:t xml:space="preserve">"___" </w:t>
            </w:r>
            <w:r w:rsidRPr="00BA0F26">
              <w:rPr>
                <w:rFonts w:ascii="GHEA Grapalat" w:hAnsi="GHEA Grapalat" w:cs="Sylfaen"/>
                <w:i w:val="0"/>
                <w:color w:val="000000"/>
                <w:sz w:val="24"/>
                <w:szCs w:val="24"/>
              </w:rPr>
              <w:t xml:space="preserve">___ </w:t>
            </w:r>
            <w:r w:rsidRPr="00BA0F26">
              <w:rPr>
                <w:rFonts w:ascii="GHEA Grapalat" w:hAnsi="GHEA Grapalat" w:cs="Tahoma"/>
                <w:i w:val="0"/>
                <w:color w:val="000000"/>
                <w:sz w:val="24"/>
                <w:szCs w:val="24"/>
              </w:rPr>
              <w:t>20___</w:t>
            </w:r>
            <w:r w:rsidRPr="00BA0F26">
              <w:rPr>
                <w:rFonts w:ascii="GHEA Grapalat" w:hAnsi="GHEA Grapalat"/>
                <w:i w:val="0"/>
                <w:color w:val="000000"/>
                <w:sz w:val="24"/>
                <w:szCs w:val="24"/>
              </w:rPr>
              <w:t>թ</w:t>
            </w:r>
            <w:r w:rsidRPr="00BA0F26">
              <w:rPr>
                <w:rFonts w:ascii="GHEA Grapalat" w:hAnsi="GHEA Grapalat" w:cs="Sylfae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134A5A" w:rsidRPr="00886ED9" w14:paraId="1FD2A458" w14:textId="77777777" w:rsidTr="00E67BF1">
        <w:tc>
          <w:tcPr>
            <w:tcW w:w="9288" w:type="dxa"/>
            <w:gridSpan w:val="2"/>
          </w:tcPr>
          <w:p w14:paraId="6E7F2C47" w14:textId="77777777" w:rsidR="00134A5A" w:rsidRPr="00BA0F26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BA0F26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2. </w:t>
            </w:r>
            <w:proofErr w:type="spell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Ընկերություն</w:t>
            </w:r>
            <w:proofErr w:type="spellEnd"/>
            <w:r w:rsidRPr="00BA0F26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 (</w:t>
            </w:r>
            <w:proofErr w:type="spell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այսուհետ</w:t>
            </w:r>
            <w:proofErr w:type="spellEnd"/>
            <w:r w:rsidRPr="00BA0F26">
              <w:rPr>
                <w:rFonts w:ascii="GHEA Grapalat" w:hAnsi="GHEA Grapalat" w:cs="Sylfaen"/>
                <w:i w:val="0"/>
                <w:sz w:val="24"/>
                <w:szCs w:val="24"/>
              </w:rPr>
              <w:t xml:space="preserve">` </w:t>
            </w:r>
            <w:proofErr w:type="spellStart"/>
            <w:proofErr w:type="gram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վճարող</w:t>
            </w:r>
            <w:proofErr w:type="spellEnd"/>
            <w:r w:rsidRPr="00BA0F26">
              <w:rPr>
                <w:rFonts w:ascii="GHEA Grapalat" w:hAnsi="GHEA Grapalat" w:cs="Sylfaen"/>
                <w:i w:val="0"/>
                <w:sz w:val="24"/>
                <w:szCs w:val="24"/>
              </w:rPr>
              <w:t>)</w:t>
            </w:r>
            <w:r w:rsidRPr="00BA0F26">
              <w:rPr>
                <w:rFonts w:ascii="GHEA Grapalat" w:hAnsi="GHEA Grapalat" w:cs="Arial"/>
                <w:i w:val="0"/>
                <w:sz w:val="24"/>
                <w:szCs w:val="24"/>
              </w:rPr>
              <w:t>`</w:t>
            </w:r>
            <w:proofErr w:type="gramEnd"/>
          </w:p>
        </w:tc>
      </w:tr>
      <w:tr w:rsidR="00134A5A" w:rsidRPr="00886ED9" w14:paraId="288B4C9F" w14:textId="77777777" w:rsidTr="00E67BF1">
        <w:tc>
          <w:tcPr>
            <w:tcW w:w="9288" w:type="dxa"/>
            <w:gridSpan w:val="2"/>
          </w:tcPr>
          <w:p w14:paraId="6EF783E1" w14:textId="77777777" w:rsidR="00134A5A" w:rsidRPr="00BA0F26" w:rsidRDefault="00134A5A" w:rsidP="00226B98">
            <w:pPr>
              <w:rPr>
                <w:rFonts w:ascii="GHEA Grapalat" w:hAnsi="GHEA Grapalat" w:cs="Arial"/>
              </w:rPr>
            </w:pPr>
            <w:r w:rsidRPr="00BA0F26">
              <w:rPr>
                <w:rFonts w:ascii="GHEA Grapalat" w:hAnsi="GHEA Grapalat" w:cs="Sylfaen"/>
              </w:rPr>
              <w:t xml:space="preserve">3. </w:t>
            </w:r>
            <w:proofErr w:type="spellStart"/>
            <w:r w:rsidRPr="00BA0F26">
              <w:rPr>
                <w:rFonts w:ascii="GHEA Grapalat" w:hAnsi="GHEA Grapalat"/>
              </w:rPr>
              <w:t>Վճարողի</w:t>
            </w:r>
            <w:proofErr w:type="spellEnd"/>
            <w:r w:rsidRPr="00BA0F26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A0F26">
              <w:rPr>
                <w:rFonts w:ascii="GHEA Grapalat" w:hAnsi="GHEA Grapalat"/>
              </w:rPr>
              <w:t>բանկը</w:t>
            </w:r>
            <w:proofErr w:type="spellEnd"/>
            <w:r w:rsidRPr="00BA0F26">
              <w:rPr>
                <w:rFonts w:ascii="GHEA Grapalat" w:hAnsi="GHEA Grapalat" w:cs="Arial"/>
              </w:rPr>
              <w:t>`</w:t>
            </w:r>
          </w:p>
        </w:tc>
      </w:tr>
      <w:tr w:rsidR="00134A5A" w:rsidRPr="00886ED9" w14:paraId="44C5A27C" w14:textId="77777777" w:rsidTr="00E67BF1">
        <w:tc>
          <w:tcPr>
            <w:tcW w:w="9288" w:type="dxa"/>
            <w:gridSpan w:val="2"/>
          </w:tcPr>
          <w:p w14:paraId="0307293C" w14:textId="77777777" w:rsidR="00134A5A" w:rsidRPr="00BA0F26" w:rsidRDefault="00134A5A" w:rsidP="00226B98">
            <w:pPr>
              <w:rPr>
                <w:rFonts w:ascii="GHEA Grapalat" w:hAnsi="GHEA Grapalat" w:cs="Arial"/>
              </w:rPr>
            </w:pPr>
            <w:r w:rsidRPr="00BA0F26">
              <w:rPr>
                <w:rFonts w:ascii="GHEA Grapalat" w:hAnsi="GHEA Grapalat" w:cs="Sylfaen"/>
              </w:rPr>
              <w:t xml:space="preserve">4. </w:t>
            </w:r>
            <w:proofErr w:type="spellStart"/>
            <w:r w:rsidRPr="00BA0F26">
              <w:rPr>
                <w:rFonts w:ascii="GHEA Grapalat" w:hAnsi="GHEA Grapalat"/>
              </w:rPr>
              <w:t>Վճարողի</w:t>
            </w:r>
            <w:proofErr w:type="spellEnd"/>
            <w:r w:rsidRPr="00BA0F26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A0F26">
              <w:rPr>
                <w:rFonts w:ascii="GHEA Grapalat" w:hAnsi="GHEA Grapalat"/>
              </w:rPr>
              <w:t>հաշվի</w:t>
            </w:r>
            <w:proofErr w:type="spellEnd"/>
            <w:r w:rsidRPr="00BA0F26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BA0F26">
              <w:rPr>
                <w:rFonts w:ascii="GHEA Grapalat" w:hAnsi="GHEA Grapalat"/>
              </w:rPr>
              <w:t>համարը</w:t>
            </w:r>
            <w:proofErr w:type="spellEnd"/>
            <w:r w:rsidRPr="00BA0F26">
              <w:rPr>
                <w:rFonts w:ascii="GHEA Grapalat" w:hAnsi="GHEA Grapalat" w:cs="Arial"/>
              </w:rPr>
              <w:t>`</w:t>
            </w:r>
          </w:p>
        </w:tc>
      </w:tr>
      <w:tr w:rsidR="00134A5A" w:rsidRPr="00886ED9" w14:paraId="67F8BB04" w14:textId="77777777" w:rsidTr="00E67BF1">
        <w:trPr>
          <w:trHeight w:val="285"/>
        </w:trPr>
        <w:tc>
          <w:tcPr>
            <w:tcW w:w="9288" w:type="dxa"/>
            <w:gridSpan w:val="2"/>
          </w:tcPr>
          <w:p w14:paraId="6CF75805" w14:textId="77777777" w:rsidR="00134A5A" w:rsidRPr="00BA0F26" w:rsidRDefault="00134A5A" w:rsidP="00226B98">
            <w:pPr>
              <w:rPr>
                <w:rFonts w:ascii="GHEA Grapalat" w:hAnsi="GHEA Grapalat" w:cs="Arial"/>
              </w:rPr>
            </w:pPr>
            <w:r w:rsidRPr="00BA0F26">
              <w:rPr>
                <w:rFonts w:ascii="GHEA Grapalat" w:hAnsi="GHEA Grapalat" w:cs="Sylfaen"/>
              </w:rPr>
              <w:t xml:space="preserve">5. </w:t>
            </w:r>
            <w:proofErr w:type="spellStart"/>
            <w:r w:rsidRPr="00BA0F26">
              <w:rPr>
                <w:rFonts w:ascii="GHEA Grapalat" w:hAnsi="GHEA Grapalat"/>
              </w:rPr>
              <w:t>Վճարողի</w:t>
            </w:r>
            <w:proofErr w:type="spellEnd"/>
            <w:r w:rsidRPr="00BA0F26">
              <w:rPr>
                <w:rFonts w:ascii="GHEA Grapalat" w:hAnsi="GHEA Grapalat" w:cs="Arial"/>
              </w:rPr>
              <w:t xml:space="preserve"> </w:t>
            </w:r>
            <w:r w:rsidRPr="00BA0F26">
              <w:rPr>
                <w:rFonts w:ascii="GHEA Grapalat" w:hAnsi="GHEA Grapalat"/>
              </w:rPr>
              <w:t>ՀՎՀՀ</w:t>
            </w:r>
            <w:r w:rsidRPr="00BA0F26">
              <w:rPr>
                <w:rFonts w:ascii="GHEA Grapalat" w:hAnsi="GHEA Grapalat" w:cs="Arial"/>
              </w:rPr>
              <w:t>`</w:t>
            </w:r>
          </w:p>
        </w:tc>
      </w:tr>
      <w:tr w:rsidR="00134A5A" w:rsidRPr="00886ED9" w14:paraId="37B7254C" w14:textId="77777777" w:rsidTr="00E67BF1">
        <w:tc>
          <w:tcPr>
            <w:tcW w:w="9288" w:type="dxa"/>
            <w:gridSpan w:val="2"/>
          </w:tcPr>
          <w:p w14:paraId="4C2B6464" w14:textId="77777777" w:rsidR="00134A5A" w:rsidRPr="00BA0F26" w:rsidRDefault="00134A5A" w:rsidP="00226B98">
            <w:pPr>
              <w:rPr>
                <w:rFonts w:ascii="GHEA Grapalat" w:hAnsi="GHEA Grapalat" w:cs="Arial"/>
              </w:rPr>
            </w:pPr>
            <w:r w:rsidRPr="00BA0F26">
              <w:rPr>
                <w:rFonts w:ascii="GHEA Grapalat" w:hAnsi="GHEA Grapalat" w:cs="Sylfaen"/>
              </w:rPr>
              <w:t xml:space="preserve">6. </w:t>
            </w:r>
            <w:proofErr w:type="spellStart"/>
            <w:r w:rsidRPr="00BA0F26">
              <w:rPr>
                <w:rFonts w:ascii="GHEA Grapalat" w:hAnsi="GHEA Grapalat"/>
              </w:rPr>
              <w:t>Վճարողի</w:t>
            </w:r>
            <w:proofErr w:type="spellEnd"/>
            <w:r w:rsidRPr="00BA0F26">
              <w:rPr>
                <w:rFonts w:ascii="GHEA Grapalat" w:hAnsi="GHEA Grapalat" w:cs="Arial"/>
              </w:rPr>
              <w:t xml:space="preserve"> </w:t>
            </w:r>
            <w:r w:rsidRPr="00BA0F26">
              <w:rPr>
                <w:rFonts w:ascii="GHEA Grapalat" w:hAnsi="GHEA Grapalat"/>
              </w:rPr>
              <w:t>ՀԾՀ</w:t>
            </w:r>
            <w:r w:rsidRPr="00BA0F26">
              <w:rPr>
                <w:rFonts w:ascii="GHEA Grapalat" w:hAnsi="GHEA Grapalat" w:cs="Arial"/>
              </w:rPr>
              <w:t>`</w:t>
            </w:r>
          </w:p>
        </w:tc>
      </w:tr>
      <w:tr w:rsidR="00134A5A" w:rsidRPr="00886ED9" w14:paraId="1BFA84BF" w14:textId="77777777" w:rsidTr="00E67BF1">
        <w:tc>
          <w:tcPr>
            <w:tcW w:w="9288" w:type="dxa"/>
            <w:gridSpan w:val="2"/>
          </w:tcPr>
          <w:p w14:paraId="081EADB4" w14:textId="77777777" w:rsidR="00134A5A" w:rsidRPr="00BA0F26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BA0F26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7. </w:t>
            </w:r>
            <w:proofErr w:type="spellStart"/>
            <w:r w:rsidRPr="00BA0F26">
              <w:rPr>
                <w:rFonts w:ascii="GHEA Grapalat" w:hAnsi="GHEA Grapalat"/>
                <w:i w:val="0"/>
                <w:sz w:val="24"/>
                <w:szCs w:val="24"/>
              </w:rPr>
              <w:t>Շահառու</w:t>
            </w:r>
            <w:proofErr w:type="spellEnd"/>
            <w:r w:rsidR="008672A6" w:rsidRPr="00BA0F2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672A6" w:rsidRPr="00BA0F26">
              <w:rPr>
                <w:rFonts w:ascii="GHEA Grapalat" w:hAnsi="GHEA Grapalat"/>
                <w:sz w:val="24"/>
                <w:szCs w:val="24"/>
                <w:lang w:val="hy-AM"/>
              </w:rPr>
              <w:t>Պատվիրատուի</w:t>
            </w:r>
            <w:r w:rsidR="008672A6" w:rsidRPr="00BA0F2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672A6" w:rsidRPr="00BA0F26">
              <w:rPr>
                <w:rFonts w:ascii="GHEA Grapalat" w:hAnsi="GHEA Grapalat"/>
                <w:sz w:val="24"/>
                <w:szCs w:val="24"/>
                <w:lang w:val="hy-AM"/>
              </w:rPr>
              <w:t>անվանումը</w:t>
            </w:r>
          </w:p>
        </w:tc>
      </w:tr>
      <w:tr w:rsidR="00134A5A" w:rsidRPr="00886ED9" w14:paraId="02DE59D3" w14:textId="77777777" w:rsidTr="00E67BF1">
        <w:tc>
          <w:tcPr>
            <w:tcW w:w="9288" w:type="dxa"/>
            <w:gridSpan w:val="2"/>
          </w:tcPr>
          <w:p w14:paraId="74C34942" w14:textId="2B2394DA" w:rsidR="00134A5A" w:rsidRPr="00886ED9" w:rsidRDefault="008672A6" w:rsidP="008672A6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8.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Շահառուի</w:t>
            </w:r>
            <w:proofErr w:type="spellEnd"/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ՀՎՀՀ</w:t>
            </w: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>`</w:t>
            </w:r>
          </w:p>
        </w:tc>
      </w:tr>
      <w:tr w:rsidR="00134A5A" w:rsidRPr="00886ED9" w14:paraId="5B110C26" w14:textId="77777777" w:rsidTr="00E67BF1">
        <w:tc>
          <w:tcPr>
            <w:tcW w:w="9288" w:type="dxa"/>
            <w:gridSpan w:val="2"/>
          </w:tcPr>
          <w:p w14:paraId="2728960C" w14:textId="481637A5" w:rsidR="00134A5A" w:rsidRPr="00886ED9" w:rsidRDefault="00134A5A" w:rsidP="008672A6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9.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Շահառուի</w:t>
            </w:r>
            <w:proofErr w:type="spellEnd"/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բանկը</w:t>
            </w:r>
            <w:proofErr w:type="spellEnd"/>
            <w:r w:rsidR="00BA0F26">
              <w:rPr>
                <w:rFonts w:ascii="GHEA Grapalat" w:hAnsi="GHEA Grapalat" w:cs="Arial"/>
                <w:i w:val="0"/>
                <w:sz w:val="24"/>
                <w:szCs w:val="24"/>
                <w:lang w:val="en-US"/>
              </w:rPr>
              <w:t>`</w:t>
            </w: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</w:p>
        </w:tc>
      </w:tr>
      <w:tr w:rsidR="00134A5A" w:rsidRPr="00886ED9" w14:paraId="3C385150" w14:textId="77777777" w:rsidTr="00E67BF1">
        <w:tc>
          <w:tcPr>
            <w:tcW w:w="9288" w:type="dxa"/>
            <w:gridSpan w:val="2"/>
          </w:tcPr>
          <w:p w14:paraId="380BEAB7" w14:textId="147E8288" w:rsidR="00134A5A" w:rsidRPr="00886ED9" w:rsidRDefault="00134A5A" w:rsidP="008672A6">
            <w:pPr>
              <w:rPr>
                <w:rFonts w:ascii="GHEA Grapalat" w:hAnsi="GHEA Grapalat" w:cs="Arial"/>
              </w:rPr>
            </w:pPr>
            <w:r w:rsidRPr="00886ED9">
              <w:rPr>
                <w:rFonts w:ascii="GHEA Grapalat" w:hAnsi="GHEA Grapalat" w:cs="Arial"/>
              </w:rPr>
              <w:t xml:space="preserve">10. </w:t>
            </w:r>
            <w:proofErr w:type="spellStart"/>
            <w:r w:rsidRPr="00886ED9">
              <w:rPr>
                <w:rFonts w:ascii="GHEA Grapalat" w:hAnsi="GHEA Grapalat"/>
              </w:rPr>
              <w:t>Շահառուի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հաշվի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համարը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/</w:t>
            </w:r>
            <w:proofErr w:type="spellStart"/>
            <w:proofErr w:type="gramStart"/>
            <w:r w:rsidRPr="00886ED9">
              <w:rPr>
                <w:rFonts w:ascii="GHEA Grapalat" w:hAnsi="GHEA Grapalat"/>
              </w:rPr>
              <w:t>հշ</w:t>
            </w:r>
            <w:proofErr w:type="spellEnd"/>
            <w:r w:rsidRPr="00886ED9">
              <w:rPr>
                <w:rFonts w:ascii="GHEA Grapalat" w:hAnsi="GHEA Grapalat" w:cs="Arial"/>
              </w:rPr>
              <w:t>.</w:t>
            </w:r>
            <w:r w:rsidR="00BA0F26">
              <w:rPr>
                <w:rFonts w:ascii="GHEA Grapalat" w:hAnsi="GHEA Grapalat" w:cs="Arial"/>
              </w:rPr>
              <w:t>`</w:t>
            </w:r>
            <w:proofErr w:type="gramEnd"/>
            <w:r w:rsidRPr="00886ED9">
              <w:rPr>
                <w:rFonts w:ascii="GHEA Grapalat" w:hAnsi="GHEA Grapalat" w:cs="Arial"/>
              </w:rPr>
              <w:t xml:space="preserve">  </w:t>
            </w:r>
          </w:p>
        </w:tc>
      </w:tr>
      <w:tr w:rsidR="00134A5A" w:rsidRPr="00886ED9" w14:paraId="6B998222" w14:textId="77777777" w:rsidTr="00E67BF1">
        <w:tc>
          <w:tcPr>
            <w:tcW w:w="9288" w:type="dxa"/>
            <w:gridSpan w:val="2"/>
          </w:tcPr>
          <w:p w14:paraId="579433F1" w14:textId="77777777" w:rsidR="00134A5A" w:rsidRPr="00886ED9" w:rsidRDefault="00134A5A" w:rsidP="00226B98">
            <w:pPr>
              <w:pStyle w:val="BodyTextIndent"/>
              <w:ind w:firstLine="0"/>
              <w:rPr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11.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Գումարը</w:t>
            </w:r>
            <w:proofErr w:type="spellEnd"/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թվերով</w:t>
            </w:r>
            <w:proofErr w:type="spellEnd"/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և</w:t>
            </w:r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  <w:i w:val="0"/>
                <w:sz w:val="24"/>
                <w:szCs w:val="24"/>
              </w:rPr>
              <w:t>բառերով</w:t>
            </w:r>
            <w:proofErr w:type="spellEnd"/>
            <w:r w:rsidRPr="00886ED9">
              <w:rPr>
                <w:rFonts w:ascii="GHEA Grapalat" w:hAnsi="GHEA Grapalat" w:cs="Arial"/>
                <w:i w:val="0"/>
                <w:sz w:val="24"/>
                <w:szCs w:val="24"/>
              </w:rPr>
              <w:t>`</w:t>
            </w:r>
          </w:p>
        </w:tc>
      </w:tr>
      <w:tr w:rsidR="00134A5A" w:rsidRPr="00886ED9" w14:paraId="6E054BEC" w14:textId="77777777" w:rsidTr="00E67BF1">
        <w:tc>
          <w:tcPr>
            <w:tcW w:w="9288" w:type="dxa"/>
            <w:gridSpan w:val="2"/>
          </w:tcPr>
          <w:p w14:paraId="7B224D88" w14:textId="77777777" w:rsidR="00134A5A" w:rsidRPr="00886ED9" w:rsidRDefault="00134A5A" w:rsidP="00226B98">
            <w:pPr>
              <w:rPr>
                <w:rFonts w:ascii="GHEA Grapalat" w:hAnsi="GHEA Grapalat" w:cs="Arial"/>
              </w:rPr>
            </w:pPr>
            <w:r w:rsidRPr="00886ED9">
              <w:rPr>
                <w:rFonts w:ascii="GHEA Grapalat" w:hAnsi="GHEA Grapalat" w:cs="Sylfaen"/>
              </w:rPr>
              <w:t xml:space="preserve">12. </w:t>
            </w:r>
            <w:proofErr w:type="spellStart"/>
            <w:r w:rsidRPr="00886ED9">
              <w:rPr>
                <w:rFonts w:ascii="GHEA Grapalat" w:hAnsi="GHEA Grapalat"/>
              </w:rPr>
              <w:t>Արժույթը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886ED9">
              <w:rPr>
                <w:rFonts w:ascii="GHEA Grapalat" w:hAnsi="GHEA Grapalat"/>
              </w:rPr>
              <w:t>բառերով</w:t>
            </w:r>
            <w:proofErr w:type="spellEnd"/>
            <w:r w:rsidRPr="00886ED9">
              <w:rPr>
                <w:rFonts w:ascii="GHEA Grapalat" w:hAnsi="GHEA Grapalat" w:cs="Arial"/>
              </w:rPr>
              <w:t>)`</w:t>
            </w:r>
          </w:p>
        </w:tc>
      </w:tr>
      <w:tr w:rsidR="00134A5A" w:rsidRPr="00886ED9" w14:paraId="646BAABB" w14:textId="77777777" w:rsidTr="00E67BF1">
        <w:tc>
          <w:tcPr>
            <w:tcW w:w="9288" w:type="dxa"/>
            <w:gridSpan w:val="2"/>
          </w:tcPr>
          <w:p w14:paraId="5C3E7DC4" w14:textId="77777777" w:rsidR="00134A5A" w:rsidRPr="00886ED9" w:rsidRDefault="00134A5A" w:rsidP="00226B98">
            <w:pPr>
              <w:rPr>
                <w:rFonts w:ascii="GHEA Grapalat" w:hAnsi="GHEA Grapalat" w:cs="Arial"/>
              </w:rPr>
            </w:pPr>
            <w:r w:rsidRPr="00886ED9">
              <w:rPr>
                <w:rFonts w:ascii="GHEA Grapalat" w:hAnsi="GHEA Grapalat" w:cs="Sylfaen"/>
              </w:rPr>
              <w:lastRenderedPageBreak/>
              <w:t xml:space="preserve">13. </w:t>
            </w:r>
            <w:proofErr w:type="spellStart"/>
            <w:r w:rsidRPr="00886ED9">
              <w:rPr>
                <w:rFonts w:ascii="GHEA Grapalat" w:hAnsi="GHEA Grapalat"/>
              </w:rPr>
              <w:t>Գործարքի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/</w:t>
            </w:r>
            <w:proofErr w:type="spellStart"/>
            <w:r w:rsidRPr="00886ED9">
              <w:rPr>
                <w:rFonts w:ascii="GHEA Grapalat" w:hAnsi="GHEA Grapalat"/>
              </w:rPr>
              <w:t>վճարման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/ </w:t>
            </w:r>
            <w:proofErr w:type="spellStart"/>
            <w:r w:rsidRPr="00886ED9">
              <w:rPr>
                <w:rFonts w:ascii="GHEA Grapalat" w:hAnsi="GHEA Grapalat"/>
              </w:rPr>
              <w:t>նպատակը</w:t>
            </w:r>
            <w:proofErr w:type="spellEnd"/>
            <w:r w:rsidRPr="00886ED9">
              <w:rPr>
                <w:rFonts w:ascii="GHEA Grapalat" w:hAnsi="GHEA Grapalat" w:cs="Arial"/>
              </w:rPr>
              <w:t>`</w:t>
            </w:r>
          </w:p>
        </w:tc>
      </w:tr>
      <w:tr w:rsidR="00134A5A" w:rsidRPr="00886ED9" w14:paraId="3A15E1D4" w14:textId="77777777" w:rsidTr="00E67BF1">
        <w:tc>
          <w:tcPr>
            <w:tcW w:w="9288" w:type="dxa"/>
            <w:gridSpan w:val="2"/>
          </w:tcPr>
          <w:p w14:paraId="1181C2AB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 w:cs="Sylfaen"/>
              </w:rPr>
              <w:t>14.</w:t>
            </w:r>
            <w:r w:rsidRPr="00886ED9">
              <w:rPr>
                <w:rFonts w:ascii="GHEA Grapalat" w:hAnsi="GHEA Grapalat"/>
              </w:rPr>
              <w:t>Գնման</w:t>
            </w:r>
            <w:r w:rsidRPr="00886ED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ընթացակարգի</w:t>
            </w:r>
            <w:proofErr w:type="spellEnd"/>
            <w:r w:rsidRPr="00886ED9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ծածկագիրը</w:t>
            </w:r>
            <w:proofErr w:type="spellEnd"/>
            <w:r w:rsidRPr="00886ED9">
              <w:rPr>
                <w:rFonts w:ascii="GHEA Grapalat" w:hAnsi="GHEA Grapalat" w:cs="Sylfaen"/>
              </w:rPr>
              <w:t>`</w:t>
            </w:r>
          </w:p>
        </w:tc>
      </w:tr>
      <w:tr w:rsidR="00134A5A" w:rsidRPr="00886ED9" w14:paraId="66F299B9" w14:textId="77777777" w:rsidTr="00E67BF1">
        <w:tc>
          <w:tcPr>
            <w:tcW w:w="4868" w:type="dxa"/>
          </w:tcPr>
          <w:p w14:paraId="74855555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proofErr w:type="spellStart"/>
            <w:r w:rsidRPr="00886ED9">
              <w:rPr>
                <w:rFonts w:ascii="GHEA Grapalat" w:hAnsi="GHEA Grapalat"/>
              </w:rPr>
              <w:t>Շահառուի</w:t>
            </w:r>
            <w:proofErr w:type="spellEnd"/>
            <w:r w:rsidRPr="00886ED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ստորագրությունները</w:t>
            </w:r>
            <w:proofErr w:type="spellEnd"/>
            <w:r w:rsidRPr="00886ED9">
              <w:rPr>
                <w:rFonts w:ascii="GHEA Grapalat" w:hAnsi="GHEA Grapalat" w:cs="Sylfaen"/>
              </w:rPr>
              <w:t>`</w:t>
            </w:r>
          </w:p>
          <w:p w14:paraId="3A279D7C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</w:p>
          <w:p w14:paraId="1CD15E6A" w14:textId="77777777" w:rsidR="00134A5A" w:rsidRPr="00886ED9" w:rsidRDefault="00134A5A" w:rsidP="00226B98">
            <w:pPr>
              <w:rPr>
                <w:rFonts w:ascii="GHEA Grapalat" w:hAnsi="GHEA Grapalat" w:cs="Tahoma"/>
                <w:color w:val="000000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 xml:space="preserve">                                      /____________________/</w:t>
            </w:r>
          </w:p>
          <w:p w14:paraId="271FBD1C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</w:p>
          <w:p w14:paraId="07A6A248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 xml:space="preserve">                                      /____________________/</w:t>
            </w:r>
          </w:p>
          <w:p w14:paraId="1EAC6618" w14:textId="77777777" w:rsidR="00134A5A" w:rsidRPr="00886ED9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86ED9">
              <w:rPr>
                <w:rFonts w:ascii="GHEA Grapalat" w:hAnsi="GHEA Grapalat" w:cs="Sylfaen"/>
                <w:sz w:val="24"/>
                <w:szCs w:val="24"/>
              </w:rPr>
              <w:t xml:space="preserve">                                             </w:t>
            </w:r>
            <w:r w:rsidRPr="00886ED9">
              <w:rPr>
                <w:rFonts w:ascii="GHEA Grapalat" w:hAnsi="GHEA Grapalat"/>
                <w:sz w:val="24"/>
                <w:szCs w:val="24"/>
              </w:rPr>
              <w:t>Կ</w:t>
            </w:r>
            <w:r w:rsidRPr="00886ED9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886ED9">
              <w:rPr>
                <w:rFonts w:ascii="GHEA Grapalat" w:hAnsi="GHEA Grapalat"/>
                <w:sz w:val="24"/>
                <w:szCs w:val="24"/>
              </w:rPr>
              <w:t>Տ</w:t>
            </w:r>
            <w:r w:rsidRPr="00886ED9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  <w:tc>
          <w:tcPr>
            <w:tcW w:w="4420" w:type="dxa"/>
          </w:tcPr>
          <w:p w14:paraId="56D57A90" w14:textId="77777777" w:rsidR="00134A5A" w:rsidRPr="00886ED9" w:rsidRDefault="00134A5A" w:rsidP="00226B98">
            <w:pPr>
              <w:jc w:val="right"/>
              <w:rPr>
                <w:rFonts w:ascii="GHEA Grapalat" w:hAnsi="GHEA Grapalat" w:cs="Sylfaen"/>
              </w:rPr>
            </w:pPr>
            <w:proofErr w:type="spellStart"/>
            <w:r w:rsidRPr="00886ED9">
              <w:rPr>
                <w:rFonts w:ascii="GHEA Grapalat" w:hAnsi="GHEA Grapalat"/>
              </w:rPr>
              <w:t>Վճարողի</w:t>
            </w:r>
            <w:proofErr w:type="spellEnd"/>
            <w:r w:rsidRPr="00886ED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ստորագրությունները</w:t>
            </w:r>
            <w:proofErr w:type="spellEnd"/>
            <w:r w:rsidRPr="00886ED9">
              <w:rPr>
                <w:rFonts w:ascii="GHEA Grapalat" w:hAnsi="GHEA Grapalat" w:cs="Sylfaen"/>
              </w:rPr>
              <w:t>`</w:t>
            </w:r>
          </w:p>
          <w:p w14:paraId="56CBC9F7" w14:textId="77777777" w:rsidR="00134A5A" w:rsidRPr="00886ED9" w:rsidRDefault="00134A5A" w:rsidP="00226B98">
            <w:pPr>
              <w:jc w:val="right"/>
              <w:rPr>
                <w:rFonts w:ascii="GHEA Grapalat" w:hAnsi="GHEA Grapalat" w:cs="Sylfaen"/>
              </w:rPr>
            </w:pPr>
          </w:p>
          <w:p w14:paraId="630FF8E5" w14:textId="77777777" w:rsidR="00134A5A" w:rsidRPr="00886ED9" w:rsidRDefault="00134A5A" w:rsidP="00226B98">
            <w:pPr>
              <w:jc w:val="right"/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>/____________________/</w:t>
            </w:r>
          </w:p>
          <w:p w14:paraId="76CC662B" w14:textId="77777777" w:rsidR="00134A5A" w:rsidRPr="00886ED9" w:rsidRDefault="00134A5A" w:rsidP="00226B98">
            <w:pPr>
              <w:jc w:val="right"/>
              <w:rPr>
                <w:rFonts w:ascii="GHEA Grapalat" w:hAnsi="GHEA Grapalat" w:cs="Tahoma"/>
                <w:color w:val="000000"/>
              </w:rPr>
            </w:pPr>
          </w:p>
          <w:p w14:paraId="1A787EED" w14:textId="77777777" w:rsidR="00134A5A" w:rsidRPr="00886ED9" w:rsidRDefault="00134A5A" w:rsidP="00226B98">
            <w:pPr>
              <w:jc w:val="right"/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>/____________________/</w:t>
            </w:r>
          </w:p>
          <w:p w14:paraId="1BAA14F4" w14:textId="77777777" w:rsidR="00134A5A" w:rsidRPr="00886ED9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gramStart"/>
            <w:r w:rsidRPr="00886ED9">
              <w:rPr>
                <w:rFonts w:ascii="GHEA Grapalat" w:hAnsi="GHEA Grapalat"/>
                <w:sz w:val="24"/>
                <w:szCs w:val="24"/>
              </w:rPr>
              <w:t>Կ</w:t>
            </w:r>
            <w:r w:rsidRPr="00886ED9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886ED9">
              <w:rPr>
                <w:rFonts w:ascii="GHEA Grapalat" w:hAnsi="GHEA Grapalat"/>
                <w:sz w:val="24"/>
                <w:szCs w:val="24"/>
              </w:rPr>
              <w:t>Տ</w:t>
            </w:r>
            <w:proofErr w:type="gramEnd"/>
          </w:p>
        </w:tc>
      </w:tr>
      <w:tr w:rsidR="00134A5A" w:rsidRPr="00886ED9" w14:paraId="634A2CBB" w14:textId="77777777" w:rsidTr="00E67BF1">
        <w:trPr>
          <w:trHeight w:val="1593"/>
        </w:trPr>
        <w:tc>
          <w:tcPr>
            <w:tcW w:w="4868" w:type="dxa"/>
          </w:tcPr>
          <w:p w14:paraId="04003A2F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proofErr w:type="spellStart"/>
            <w:r w:rsidRPr="00886ED9">
              <w:rPr>
                <w:rFonts w:ascii="GHEA Grapalat" w:hAnsi="GHEA Grapalat"/>
              </w:rPr>
              <w:t>Կատարված</w:t>
            </w:r>
            <w:proofErr w:type="spellEnd"/>
            <w:r w:rsidRPr="00886ED9">
              <w:rPr>
                <w:rFonts w:ascii="GHEA Grapalat" w:hAnsi="GHEA Grapalat" w:cs="Sylfaen"/>
              </w:rPr>
              <w:t xml:space="preserve"> </w:t>
            </w:r>
            <w:r w:rsidRPr="00886ED9">
              <w:rPr>
                <w:rFonts w:ascii="GHEA Grapalat" w:hAnsi="GHEA Grapalat"/>
              </w:rPr>
              <w:t>է</w:t>
            </w:r>
            <w:r w:rsidRPr="00886ED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շահառուի</w:t>
            </w:r>
            <w:proofErr w:type="spellEnd"/>
            <w:r w:rsidRPr="00886ED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բանկի</w:t>
            </w:r>
            <w:proofErr w:type="spellEnd"/>
            <w:r w:rsidRPr="00886ED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86ED9">
              <w:rPr>
                <w:rFonts w:ascii="GHEA Grapalat" w:hAnsi="GHEA Grapalat"/>
              </w:rPr>
              <w:t>կողմից</w:t>
            </w:r>
            <w:proofErr w:type="spellEnd"/>
          </w:p>
          <w:p w14:paraId="17C4C6BD" w14:textId="77777777" w:rsidR="00134A5A" w:rsidRPr="00886ED9" w:rsidRDefault="00134A5A" w:rsidP="00226B98">
            <w:pPr>
              <w:rPr>
                <w:rFonts w:ascii="GHEA Grapalat" w:hAnsi="GHEA Grapalat" w:cs="Tahoma"/>
                <w:color w:val="000000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 xml:space="preserve">                           </w:t>
            </w:r>
          </w:p>
          <w:p w14:paraId="7308F3D5" w14:textId="77777777" w:rsidR="00134A5A" w:rsidRPr="00886ED9" w:rsidRDefault="00134A5A" w:rsidP="00226B98">
            <w:pPr>
              <w:rPr>
                <w:rFonts w:ascii="GHEA Grapalat" w:hAnsi="GHEA Grapalat" w:cs="Tahoma"/>
                <w:color w:val="000000"/>
              </w:rPr>
            </w:pPr>
            <w:r w:rsidRPr="00886ED9">
              <w:rPr>
                <w:rFonts w:ascii="GHEA Grapalat" w:hAnsi="GHEA Grapalat" w:cs="Tahoma"/>
                <w:color w:val="000000"/>
              </w:rPr>
              <w:t xml:space="preserve"> /____________________/</w:t>
            </w:r>
          </w:p>
          <w:p w14:paraId="397F34E8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 w:cs="Sylfaen"/>
              </w:rPr>
              <w:t xml:space="preserve">                                              /</w:t>
            </w:r>
            <w:proofErr w:type="spellStart"/>
            <w:r w:rsidRPr="00886ED9">
              <w:rPr>
                <w:rFonts w:ascii="GHEA Grapalat" w:hAnsi="GHEA Grapalat"/>
              </w:rPr>
              <w:t>ստորագրություն</w:t>
            </w:r>
            <w:proofErr w:type="spellEnd"/>
            <w:r w:rsidRPr="00886ED9">
              <w:rPr>
                <w:rFonts w:ascii="GHEA Grapalat" w:hAnsi="GHEA Grapalat" w:cs="Sylfaen"/>
              </w:rPr>
              <w:t>/</w:t>
            </w:r>
          </w:p>
          <w:p w14:paraId="601D6BF1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</w:p>
          <w:p w14:paraId="63C2D736" w14:textId="77777777" w:rsidR="00134A5A" w:rsidRPr="00886ED9" w:rsidRDefault="00134A5A" w:rsidP="00226B98">
            <w:pPr>
              <w:rPr>
                <w:rFonts w:ascii="GHEA Grapalat" w:hAnsi="GHEA Grapalat" w:cs="Sylfaen"/>
              </w:rPr>
            </w:pPr>
            <w:r w:rsidRPr="00886ED9">
              <w:rPr>
                <w:rFonts w:ascii="GHEA Grapalat" w:hAnsi="GHEA Grapalat"/>
              </w:rPr>
              <w:t>Կ</w:t>
            </w:r>
            <w:r w:rsidRPr="00886ED9">
              <w:rPr>
                <w:rFonts w:ascii="GHEA Grapalat" w:hAnsi="GHEA Grapalat" w:cs="Sylfaen"/>
              </w:rPr>
              <w:t>.</w:t>
            </w:r>
            <w:r w:rsidRPr="00886ED9">
              <w:rPr>
                <w:rFonts w:ascii="GHEA Grapalat" w:hAnsi="GHEA Grapalat"/>
              </w:rPr>
              <w:t>Տ</w:t>
            </w:r>
            <w:r w:rsidRPr="00886ED9">
              <w:rPr>
                <w:rFonts w:ascii="GHEA Grapalat" w:hAnsi="GHEA Grapalat" w:cs="Sylfaen"/>
              </w:rPr>
              <w:t>.</w:t>
            </w:r>
          </w:p>
          <w:p w14:paraId="44C72A94" w14:textId="303B0DA5" w:rsidR="00134A5A" w:rsidRPr="00886ED9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86ED9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                        "___" </w:t>
            </w:r>
            <w:r w:rsidRPr="00886ED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___ </w:t>
            </w:r>
            <w:r w:rsidRPr="00886ED9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20___ </w:t>
            </w:r>
            <w:r w:rsidRPr="00886ED9">
              <w:rPr>
                <w:rFonts w:ascii="GHEA Grapalat" w:hAnsi="GHEA Grapalat"/>
                <w:color w:val="000000"/>
                <w:sz w:val="24"/>
                <w:szCs w:val="24"/>
              </w:rPr>
              <w:t>թ</w:t>
            </w:r>
            <w:r w:rsidRPr="00886ED9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  <w:r w:rsidRPr="00886ED9">
              <w:rPr>
                <w:rFonts w:ascii="GHEA Grapalat" w:hAnsi="GHEA Grapalat" w:cs="Sylfaen"/>
                <w:sz w:val="24"/>
                <w:szCs w:val="24"/>
              </w:rPr>
              <w:t xml:space="preserve">        </w:t>
            </w:r>
          </w:p>
        </w:tc>
        <w:tc>
          <w:tcPr>
            <w:tcW w:w="4420" w:type="dxa"/>
          </w:tcPr>
          <w:p w14:paraId="27B94230" w14:textId="77777777" w:rsidR="00134A5A" w:rsidRPr="00886ED9" w:rsidRDefault="00134A5A" w:rsidP="00226B98">
            <w:pPr>
              <w:rPr>
                <w:rFonts w:ascii="GHEA Grapalat" w:hAnsi="GHEA Grapalat" w:cs="Sylfaen"/>
                <w:lang w:val="hy-AM"/>
              </w:rPr>
            </w:pPr>
            <w:r w:rsidRPr="00886ED9">
              <w:rPr>
                <w:rFonts w:ascii="GHEA Grapalat" w:hAnsi="GHEA Grapalat"/>
                <w:lang w:val="hy-AM"/>
              </w:rPr>
              <w:t>Կատարված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 </w:t>
            </w:r>
            <w:r w:rsidRPr="00886ED9">
              <w:rPr>
                <w:rFonts w:ascii="GHEA Grapalat" w:hAnsi="GHEA Grapalat"/>
                <w:lang w:val="hy-AM"/>
              </w:rPr>
              <w:t>է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 </w:t>
            </w:r>
            <w:r w:rsidRPr="00886ED9">
              <w:rPr>
                <w:rFonts w:ascii="GHEA Grapalat" w:hAnsi="GHEA Grapalat"/>
                <w:lang w:val="hy-AM"/>
              </w:rPr>
              <w:t>վճարողի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 </w:t>
            </w:r>
            <w:r w:rsidRPr="00886ED9">
              <w:rPr>
                <w:rFonts w:ascii="GHEA Grapalat" w:hAnsi="GHEA Grapalat"/>
                <w:lang w:val="hy-AM"/>
              </w:rPr>
              <w:t>բանկի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 </w:t>
            </w:r>
            <w:r w:rsidRPr="00886ED9">
              <w:rPr>
                <w:rFonts w:ascii="GHEA Grapalat" w:hAnsi="GHEA Grapalat"/>
                <w:lang w:val="hy-AM"/>
              </w:rPr>
              <w:t>կողմից</w:t>
            </w:r>
          </w:p>
          <w:p w14:paraId="092CFDCA" w14:textId="77777777" w:rsidR="00134A5A" w:rsidRPr="00886ED9" w:rsidRDefault="00134A5A" w:rsidP="00226B98">
            <w:pPr>
              <w:rPr>
                <w:rFonts w:ascii="GHEA Grapalat" w:hAnsi="GHEA Grapalat" w:cs="Sylfaen"/>
                <w:lang w:val="hy-AM"/>
              </w:rPr>
            </w:pPr>
          </w:p>
          <w:p w14:paraId="1E10D366" w14:textId="77777777" w:rsidR="00134A5A" w:rsidRPr="00886ED9" w:rsidRDefault="00134A5A" w:rsidP="00226B98">
            <w:pPr>
              <w:jc w:val="right"/>
              <w:rPr>
                <w:rFonts w:ascii="GHEA Grapalat" w:hAnsi="GHEA Grapalat" w:cs="Tahoma"/>
                <w:color w:val="000000"/>
                <w:lang w:val="hy-AM"/>
              </w:rPr>
            </w:pPr>
            <w:r w:rsidRPr="00886ED9">
              <w:rPr>
                <w:rFonts w:ascii="GHEA Grapalat" w:hAnsi="GHEA Grapalat" w:cs="Tahoma"/>
                <w:color w:val="000000"/>
                <w:lang w:val="hy-AM"/>
              </w:rPr>
              <w:t xml:space="preserve">                                          /____________________/</w:t>
            </w:r>
          </w:p>
          <w:p w14:paraId="068ABF8F" w14:textId="77777777" w:rsidR="00134A5A" w:rsidRPr="00886ED9" w:rsidRDefault="00134A5A" w:rsidP="00226B98">
            <w:pPr>
              <w:jc w:val="right"/>
              <w:rPr>
                <w:rFonts w:ascii="GHEA Grapalat" w:hAnsi="GHEA Grapalat" w:cs="Sylfaen"/>
                <w:lang w:val="hy-AM"/>
              </w:rPr>
            </w:pPr>
            <w:r w:rsidRPr="00886ED9">
              <w:rPr>
                <w:rFonts w:ascii="GHEA Grapalat" w:hAnsi="GHEA Grapalat" w:cs="Tahoma"/>
                <w:color w:val="000000"/>
                <w:lang w:val="hy-AM"/>
              </w:rPr>
              <w:t xml:space="preserve">                                                  </w:t>
            </w:r>
            <w:r w:rsidRPr="00886ED9">
              <w:rPr>
                <w:rFonts w:ascii="GHEA Grapalat" w:hAnsi="GHEA Grapalat" w:cs="Sylfaen"/>
                <w:lang w:val="hy-AM"/>
              </w:rPr>
              <w:t>/</w:t>
            </w:r>
            <w:r w:rsidRPr="00886ED9">
              <w:rPr>
                <w:rFonts w:ascii="GHEA Grapalat" w:hAnsi="GHEA Grapalat"/>
                <w:lang w:val="hy-AM"/>
              </w:rPr>
              <w:t>ստորագրություն</w:t>
            </w:r>
            <w:r w:rsidRPr="00886ED9">
              <w:rPr>
                <w:rFonts w:ascii="GHEA Grapalat" w:hAnsi="GHEA Grapalat" w:cs="Sylfaen"/>
                <w:lang w:val="hy-AM"/>
              </w:rPr>
              <w:t>/</w:t>
            </w:r>
          </w:p>
          <w:p w14:paraId="13E379B7" w14:textId="77777777" w:rsidR="00134A5A" w:rsidRPr="00886ED9" w:rsidRDefault="00134A5A" w:rsidP="00226B98">
            <w:pPr>
              <w:rPr>
                <w:rFonts w:ascii="GHEA Grapalat" w:hAnsi="GHEA Grapalat" w:cs="Sylfaen"/>
                <w:lang w:val="hy-AM"/>
              </w:rPr>
            </w:pPr>
            <w:r w:rsidRPr="00886ED9">
              <w:rPr>
                <w:rFonts w:ascii="GHEA Grapalat" w:hAnsi="GHEA Grapalat"/>
                <w:lang w:val="hy-AM"/>
              </w:rPr>
              <w:t>Կ</w:t>
            </w:r>
            <w:r w:rsidRPr="00886ED9">
              <w:rPr>
                <w:rFonts w:ascii="GHEA Grapalat" w:hAnsi="GHEA Grapalat" w:cs="Sylfaen"/>
                <w:lang w:val="hy-AM"/>
              </w:rPr>
              <w:t>.</w:t>
            </w:r>
            <w:r w:rsidRPr="00886ED9">
              <w:rPr>
                <w:rFonts w:ascii="GHEA Grapalat" w:hAnsi="GHEA Grapalat"/>
                <w:lang w:val="hy-AM"/>
              </w:rPr>
              <w:t>Տ</w:t>
            </w:r>
            <w:r w:rsidRPr="00886ED9">
              <w:rPr>
                <w:rFonts w:ascii="GHEA Grapalat" w:hAnsi="GHEA Grapalat" w:cs="Sylfaen"/>
                <w:lang w:val="hy-AM"/>
              </w:rPr>
              <w:t>.</w:t>
            </w:r>
          </w:p>
          <w:p w14:paraId="5967F20F" w14:textId="77777777" w:rsidR="00BA0F26" w:rsidRDefault="00134A5A" w:rsidP="00226B98">
            <w:pPr>
              <w:rPr>
                <w:rFonts w:ascii="GHEA Grapalat" w:hAnsi="GHEA Grapalat" w:cs="Sylfaen"/>
                <w:lang w:val="hy-AM"/>
              </w:rPr>
            </w:pPr>
            <w:r w:rsidRPr="00886ED9">
              <w:rPr>
                <w:rFonts w:ascii="GHEA Grapalat" w:hAnsi="GHEA Grapalat"/>
                <w:lang w:val="hy-AM"/>
              </w:rPr>
              <w:t>Կատարման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 </w:t>
            </w:r>
            <w:r w:rsidRPr="00886ED9">
              <w:rPr>
                <w:rFonts w:ascii="GHEA Grapalat" w:hAnsi="GHEA Grapalat"/>
                <w:lang w:val="hy-AM"/>
              </w:rPr>
              <w:t>ամսաթիվը</w:t>
            </w:r>
            <w:r w:rsidRPr="00886ED9">
              <w:rPr>
                <w:rFonts w:ascii="GHEA Grapalat" w:hAnsi="GHEA Grapalat" w:cs="Sylfaen"/>
                <w:lang w:val="hy-AM"/>
              </w:rPr>
              <w:t xml:space="preserve">`       </w:t>
            </w:r>
          </w:p>
          <w:p w14:paraId="18C10DC4" w14:textId="546247C3" w:rsidR="00134A5A" w:rsidRPr="00886ED9" w:rsidRDefault="00134A5A" w:rsidP="00226B98">
            <w:pPr>
              <w:rPr>
                <w:rFonts w:ascii="GHEA Grapalat" w:hAnsi="GHEA Grapalat" w:cs="Sylfaen"/>
                <w:lang w:val="hy-AM"/>
              </w:rPr>
            </w:pPr>
            <w:r w:rsidRPr="00886ED9">
              <w:rPr>
                <w:rFonts w:ascii="GHEA Grapalat" w:hAnsi="GHEA Grapalat" w:cs="Tahoma"/>
                <w:color w:val="000000"/>
                <w:lang w:val="hy-AM"/>
              </w:rPr>
              <w:t xml:space="preserve">"___" </w:t>
            </w:r>
            <w:r w:rsidRPr="00886ED9">
              <w:rPr>
                <w:rFonts w:ascii="GHEA Grapalat" w:hAnsi="GHEA Grapalat" w:cs="Sylfaen"/>
                <w:color w:val="000000"/>
                <w:lang w:val="hy-AM"/>
              </w:rPr>
              <w:t xml:space="preserve">___ </w:t>
            </w:r>
            <w:r w:rsidRPr="00886ED9">
              <w:rPr>
                <w:rFonts w:ascii="GHEA Grapalat" w:hAnsi="GHEA Grapalat" w:cs="Tahoma"/>
                <w:color w:val="000000"/>
                <w:lang w:val="hy-AM"/>
              </w:rPr>
              <w:t>20___</w:t>
            </w:r>
            <w:r w:rsidRPr="00886ED9">
              <w:rPr>
                <w:rFonts w:ascii="GHEA Grapalat" w:hAnsi="GHEA Grapalat"/>
                <w:color w:val="000000"/>
                <w:lang w:val="hy-AM"/>
              </w:rPr>
              <w:t>թ</w:t>
            </w:r>
            <w:r w:rsidRPr="00886ED9">
              <w:rPr>
                <w:rFonts w:ascii="GHEA Grapalat" w:hAnsi="GHEA Grapalat" w:cs="Sylfaen"/>
                <w:color w:val="000000"/>
                <w:lang w:val="hy-AM"/>
              </w:rPr>
              <w:t>.</w:t>
            </w:r>
          </w:p>
          <w:p w14:paraId="4139D917" w14:textId="77777777" w:rsidR="00134A5A" w:rsidRPr="00886ED9" w:rsidRDefault="00134A5A" w:rsidP="00226B98">
            <w:pPr>
              <w:pStyle w:val="BodyTextIndent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2FA2F8EC" w14:textId="77777777" w:rsidR="00B9117F" w:rsidRPr="00432B49" w:rsidRDefault="00B9117F" w:rsidP="00DC5EC3">
      <w:pPr>
        <w:pStyle w:val="BodyTextIndent"/>
        <w:ind w:firstLine="0"/>
        <w:rPr>
          <w:rFonts w:ascii="Times Armenian" w:hAnsi="Times Armenian" w:cs="Sylfaen"/>
          <w:sz w:val="18"/>
          <w:szCs w:val="18"/>
          <w:lang w:val="hy-AM"/>
        </w:rPr>
      </w:pPr>
    </w:p>
    <w:p w14:paraId="1A343A4C" w14:textId="77777777" w:rsidR="008672A6" w:rsidRPr="00432B49" w:rsidRDefault="004D3B9B" w:rsidP="004D3B9B">
      <w:pPr>
        <w:pStyle w:val="BodyTextIndent"/>
        <w:ind w:firstLine="0"/>
        <w:jc w:val="right"/>
        <w:rPr>
          <w:rFonts w:ascii="Times Armenian" w:hAnsi="Times Armenian" w:cs="Sylfaen"/>
          <w:sz w:val="18"/>
          <w:szCs w:val="18"/>
          <w:lang w:val="nl-NL"/>
        </w:rPr>
      </w:pPr>
      <w:r w:rsidRPr="00432B49">
        <w:rPr>
          <w:rFonts w:ascii="Times Armenian" w:hAnsi="Times Armenian" w:cs="Sylfaen"/>
          <w:sz w:val="18"/>
          <w:szCs w:val="18"/>
          <w:lang w:val="nl-NL"/>
        </w:rPr>
        <w:t xml:space="preserve"> </w:t>
      </w:r>
    </w:p>
    <w:p w14:paraId="60AD30CD" w14:textId="77777777" w:rsidR="008672A6" w:rsidRPr="00432B49" w:rsidRDefault="008672A6" w:rsidP="008672A6">
      <w:pPr>
        <w:rPr>
          <w:rFonts w:ascii="Times Armenian" w:hAnsi="Times Armenian"/>
          <w:sz w:val="18"/>
          <w:szCs w:val="18"/>
          <w:lang w:val="nl-NL"/>
        </w:rPr>
      </w:pPr>
      <w:r w:rsidRPr="00432B49">
        <w:rPr>
          <w:rFonts w:ascii="Times Armenian" w:hAnsi="Times Armenian"/>
          <w:sz w:val="18"/>
          <w:szCs w:val="18"/>
          <w:lang w:val="nl-NL"/>
        </w:rPr>
        <w:br w:type="page"/>
      </w:r>
    </w:p>
    <w:p w14:paraId="1E51ED5E" w14:textId="77777777" w:rsidR="00BA0F26" w:rsidRPr="00BA0F26" w:rsidRDefault="00D7506A" w:rsidP="00BA0F26">
      <w:pPr>
        <w:pStyle w:val="BodyTextIndent"/>
        <w:spacing w:line="24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BA0F26">
        <w:rPr>
          <w:rFonts w:ascii="GHEA Grapalat" w:hAnsi="GHEA Grapalat"/>
          <w:b/>
          <w:bCs/>
          <w:i w:val="0"/>
          <w:sz w:val="24"/>
          <w:szCs w:val="24"/>
          <w:lang w:val="hy-AM"/>
        </w:rPr>
        <w:lastRenderedPageBreak/>
        <w:t>Հավելված</w:t>
      </w:r>
      <w:r w:rsidR="0057393B" w:rsidRPr="00BA0F26">
        <w:rPr>
          <w:rFonts w:ascii="GHEA Grapalat" w:hAnsi="GHEA Grapalat" w:cs="Sylfaen"/>
          <w:b/>
          <w:bCs/>
          <w:i w:val="0"/>
          <w:sz w:val="24"/>
          <w:szCs w:val="24"/>
          <w:lang w:val="nl-NL"/>
        </w:rPr>
        <w:t xml:space="preserve"> N</w:t>
      </w:r>
      <w:r w:rsidRPr="00BA0F26">
        <w:rPr>
          <w:rFonts w:ascii="GHEA Grapalat" w:hAnsi="GHEA Grapalat" w:cs="Arial"/>
          <w:b/>
          <w:bCs/>
          <w:i w:val="0"/>
          <w:sz w:val="24"/>
          <w:szCs w:val="24"/>
          <w:lang w:val="hy-AM"/>
        </w:rPr>
        <w:t xml:space="preserve"> 4</w:t>
      </w:r>
    </w:p>
    <w:p w14:paraId="15398764" w14:textId="77777777" w:rsidR="00BA0F26" w:rsidRDefault="00BA0F26" w:rsidP="00BA0F26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3F3C7B0C" w14:textId="2F6A1F24" w:rsidR="00BA0F26" w:rsidRDefault="003949B4" w:rsidP="00BA0F26">
      <w:pPr>
        <w:pStyle w:val="BodyTextIndent"/>
        <w:spacing w:line="240" w:lineRule="auto"/>
        <w:jc w:val="right"/>
        <w:rPr>
          <w:rFonts w:ascii="GHEA Grapalat" w:hAnsi="GHEA Grapalat"/>
          <w:sz w:val="24"/>
          <w:szCs w:val="24"/>
        </w:rPr>
      </w:pPr>
      <w:r w:rsidRPr="00BA0F26">
        <w:rPr>
          <w:rFonts w:ascii="GHEA Grapalat" w:hAnsi="GHEA Grapalat" w:cs="Sylfaen"/>
          <w:sz w:val="24"/>
          <w:szCs w:val="24"/>
          <w:lang w:val="hy-AM"/>
        </w:rPr>
        <w:t xml:space="preserve">AGRI CAMP/1  </w:t>
      </w:r>
      <w:r w:rsidR="00D7506A" w:rsidRPr="00BA0F26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spellStart"/>
      <w:r w:rsidR="00D7506A" w:rsidRPr="00BA0F26">
        <w:rPr>
          <w:rFonts w:ascii="GHEA Grapalat" w:hAnsi="GHEA Grapalat"/>
          <w:sz w:val="24"/>
          <w:szCs w:val="24"/>
        </w:rPr>
        <w:t>ծածկագրով</w:t>
      </w:r>
      <w:proofErr w:type="spellEnd"/>
    </w:p>
    <w:p w14:paraId="79ABCA4C" w14:textId="77777777" w:rsidR="00BA0F26" w:rsidRDefault="00D7506A" w:rsidP="00BA0F26">
      <w:pPr>
        <w:pStyle w:val="BodyTextIndent"/>
        <w:spacing w:line="240" w:lineRule="auto"/>
        <w:jc w:val="right"/>
        <w:rPr>
          <w:rFonts w:ascii="GHEA Grapalat" w:hAnsi="GHEA Grapalat"/>
          <w:sz w:val="24"/>
          <w:szCs w:val="24"/>
          <w:lang w:val="es-ES"/>
        </w:rPr>
      </w:pPr>
      <w:proofErr w:type="spellStart"/>
      <w:proofErr w:type="gramStart"/>
      <w:r w:rsidRPr="00BA0F26">
        <w:rPr>
          <w:rFonts w:ascii="GHEA Grapalat" w:hAnsi="GHEA Grapalat"/>
          <w:sz w:val="24"/>
          <w:szCs w:val="24"/>
          <w:lang w:val="es-ES"/>
        </w:rPr>
        <w:t>բաց</w:t>
      </w:r>
      <w:proofErr w:type="spellEnd"/>
      <w:r w:rsidRPr="00BA0F26">
        <w:rPr>
          <w:rFonts w:ascii="GHEA Grapalat" w:hAnsi="GHEA Grapalat" w:cs="Times Armenian"/>
          <w:sz w:val="24"/>
          <w:szCs w:val="24"/>
          <w:lang w:val="es-ES"/>
        </w:rPr>
        <w:t xml:space="preserve">  </w:t>
      </w:r>
      <w:proofErr w:type="spellStart"/>
      <w:r w:rsidRPr="00BA0F26">
        <w:rPr>
          <w:rFonts w:ascii="GHEA Grapalat" w:hAnsi="GHEA Grapalat"/>
          <w:sz w:val="24"/>
          <w:szCs w:val="24"/>
          <w:lang w:val="es-ES"/>
        </w:rPr>
        <w:t>առաջարկների</w:t>
      </w:r>
      <w:proofErr w:type="spellEnd"/>
      <w:proofErr w:type="gramEnd"/>
      <w:r w:rsidRPr="00BA0F26">
        <w:rPr>
          <w:rFonts w:ascii="GHEA Grapalat" w:hAnsi="GHEA Grapalat" w:cs="Times Armenian"/>
          <w:sz w:val="24"/>
          <w:szCs w:val="24"/>
          <w:lang w:val="es-ES"/>
        </w:rPr>
        <w:t xml:space="preserve"> </w:t>
      </w:r>
      <w:r w:rsidRPr="00BA0F26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Pr="00BA0F26">
        <w:rPr>
          <w:rFonts w:ascii="GHEA Grapalat" w:hAnsi="GHEA Grapalat"/>
          <w:sz w:val="24"/>
          <w:szCs w:val="24"/>
          <w:lang w:val="es-ES"/>
        </w:rPr>
        <w:t>հարցման</w:t>
      </w:r>
      <w:proofErr w:type="spellEnd"/>
    </w:p>
    <w:p w14:paraId="21B15AAB" w14:textId="55C96454" w:rsidR="00D7506A" w:rsidRPr="00BA0F26" w:rsidRDefault="00D7506A" w:rsidP="00BA0F26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es-ES"/>
        </w:rPr>
      </w:pPr>
      <w:r w:rsidRPr="00BA0F26">
        <w:rPr>
          <w:rFonts w:ascii="GHEA Grapalat" w:hAnsi="GHEA Grapalat"/>
          <w:sz w:val="24"/>
          <w:szCs w:val="24"/>
          <w:lang w:val="hy-AM"/>
        </w:rPr>
        <w:t>հրավերի</w:t>
      </w:r>
    </w:p>
    <w:p w14:paraId="2BF011BD" w14:textId="77777777" w:rsidR="00D7506A" w:rsidRPr="00BA0F26" w:rsidRDefault="00D7506A" w:rsidP="00B67574">
      <w:pPr>
        <w:ind w:left="-142" w:firstLine="142"/>
        <w:jc w:val="center"/>
        <w:rPr>
          <w:rFonts w:ascii="GHEA Grapalat" w:hAnsi="GHEA Grapalat" w:cs="Sylfaen"/>
          <w:b/>
          <w:color w:val="FF0000"/>
          <w:lang w:val="hy-AM"/>
        </w:rPr>
      </w:pPr>
    </w:p>
    <w:p w14:paraId="33E53B4E" w14:textId="77777777" w:rsidR="00D7506A" w:rsidRPr="00BA0F26" w:rsidRDefault="00D7506A" w:rsidP="00B67574">
      <w:pPr>
        <w:ind w:left="-142" w:firstLine="142"/>
        <w:jc w:val="center"/>
        <w:rPr>
          <w:rFonts w:ascii="GHEA Grapalat" w:hAnsi="GHEA Grapalat" w:cs="Sylfaen"/>
          <w:b/>
          <w:color w:val="FF0000"/>
          <w:lang w:val="hy-AM"/>
        </w:rPr>
      </w:pPr>
    </w:p>
    <w:p w14:paraId="7C20E949" w14:textId="77777777" w:rsidR="00D7506A" w:rsidRPr="00BA0F26" w:rsidRDefault="00D7506A" w:rsidP="00B67574">
      <w:pPr>
        <w:ind w:left="-142" w:firstLine="142"/>
        <w:jc w:val="center"/>
        <w:rPr>
          <w:rFonts w:ascii="GHEA Grapalat" w:hAnsi="GHEA Grapalat" w:cs="Sylfaen"/>
          <w:b/>
          <w:color w:val="FF0000"/>
          <w:lang w:val="hy-AM"/>
        </w:rPr>
      </w:pPr>
    </w:p>
    <w:p w14:paraId="6C4F3F67" w14:textId="77777777" w:rsidR="00BA0F26" w:rsidRDefault="00EA4A0D" w:rsidP="00B67574">
      <w:pPr>
        <w:ind w:left="-142" w:firstLine="142"/>
        <w:jc w:val="center"/>
        <w:rPr>
          <w:rFonts w:ascii="GHEA Grapalat" w:hAnsi="GHEA Grapalat" w:cs="Sylfaen"/>
          <w:b/>
          <w:lang w:val="hy-AM"/>
        </w:rPr>
      </w:pPr>
      <w:r w:rsidRPr="00BA0F26">
        <w:rPr>
          <w:rFonts w:ascii="GHEA Grapalat" w:hAnsi="GHEA Grapalat"/>
          <w:lang w:val="hy-AM"/>
        </w:rPr>
        <w:t>Կոտայքի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մարզ</w:t>
      </w:r>
      <w:r w:rsidRPr="00BA0F26">
        <w:rPr>
          <w:rFonts w:ascii="GHEA Grapalat" w:hAnsi="GHEA Grapalat"/>
          <w:lang w:val="af-ZA"/>
        </w:rPr>
        <w:t xml:space="preserve">, </w:t>
      </w:r>
      <w:r w:rsidRPr="00BA0F26">
        <w:rPr>
          <w:rFonts w:ascii="GHEA Grapalat" w:hAnsi="GHEA Grapalat"/>
          <w:lang w:val="hy-AM"/>
        </w:rPr>
        <w:t>Աղավնաձոր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 xml:space="preserve">համայնք, Ղշո աղբյուր թաղամաս թիվ </w:t>
      </w:r>
      <w:r w:rsidRPr="00BA0F26">
        <w:rPr>
          <w:rFonts w:ascii="GHEA Grapalat" w:hAnsi="GHEA Grapalat"/>
          <w:lang w:val="af-ZA"/>
        </w:rPr>
        <w:t>15</w:t>
      </w:r>
      <w:r w:rsidRPr="00BA0F26">
        <w:rPr>
          <w:rFonts w:ascii="GHEA Grapalat" w:hAnsi="GHEA Grapalat"/>
          <w:lang w:val="hy-AM"/>
        </w:rPr>
        <w:t xml:space="preserve"> հասցեում գտնվող՝ Հայաստանի Ազգային Ագրարային համալսարանի </w:t>
      </w:r>
      <w:r w:rsidRPr="00BA0F26">
        <w:rPr>
          <w:rFonts w:ascii="GHEA Grapalat" w:hAnsi="GHEA Grapalat"/>
          <w:lang w:val="af-ZA"/>
        </w:rPr>
        <w:t>«</w:t>
      </w:r>
      <w:r w:rsidRPr="00BA0F26">
        <w:rPr>
          <w:rFonts w:ascii="GHEA Grapalat" w:hAnsi="GHEA Grapalat"/>
          <w:lang w:val="hy-AM"/>
        </w:rPr>
        <w:t>Զարթոնք</w:t>
      </w:r>
      <w:r w:rsidRPr="00BA0F26">
        <w:rPr>
          <w:rFonts w:ascii="GHEA Grapalat" w:hAnsi="GHEA Grapalat"/>
          <w:lang w:val="af-ZA"/>
        </w:rPr>
        <w:t xml:space="preserve">» </w:t>
      </w:r>
      <w:r w:rsidRPr="00BA0F26">
        <w:rPr>
          <w:rFonts w:ascii="GHEA Grapalat" w:hAnsi="GHEA Grapalat"/>
          <w:lang w:val="hy-AM"/>
        </w:rPr>
        <w:t>հանգստյան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տան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վերանորոգման և շրջակա տարածքի բարելավման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աշխատանքների նախագծանախահաշվային</w:t>
      </w:r>
      <w:r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ծառայությունների</w:t>
      </w:r>
      <w:r w:rsidR="003949B4" w:rsidRPr="00BA0F26">
        <w:rPr>
          <w:rFonts w:ascii="GHEA Grapalat" w:hAnsi="GHEA Grapalat" w:cs="Sylfaen"/>
          <w:b/>
          <w:lang w:val="hy-AM"/>
        </w:rPr>
        <w:t xml:space="preserve"> </w:t>
      </w:r>
    </w:p>
    <w:p w14:paraId="364A5691" w14:textId="77777777" w:rsidR="00BA0F26" w:rsidRDefault="00BA0F26" w:rsidP="00B67574">
      <w:pPr>
        <w:ind w:left="-142" w:firstLine="142"/>
        <w:jc w:val="center"/>
        <w:rPr>
          <w:rFonts w:ascii="GHEA Grapalat" w:hAnsi="GHEA Grapalat" w:cs="Sylfaen"/>
          <w:b/>
          <w:lang w:val="hy-AM"/>
        </w:rPr>
      </w:pPr>
    </w:p>
    <w:p w14:paraId="1AF1B98A" w14:textId="37403BFE" w:rsidR="008672A6" w:rsidRPr="00BA0F26" w:rsidRDefault="008672A6" w:rsidP="00B67574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BA0F26">
        <w:rPr>
          <w:rFonts w:ascii="GHEA Grapalat" w:hAnsi="GHEA Grapalat"/>
          <w:b/>
          <w:lang w:val="hy-AM"/>
        </w:rPr>
        <w:t>ՄԱՏՈՒՑՄԱՆ</w:t>
      </w:r>
      <w:r w:rsidR="00B67574" w:rsidRPr="00BA0F26">
        <w:rPr>
          <w:rFonts w:ascii="GHEA Grapalat" w:hAnsi="GHEA Grapalat"/>
          <w:b/>
          <w:lang w:val="hy-AM"/>
        </w:rPr>
        <w:t xml:space="preserve"> </w:t>
      </w:r>
      <w:r w:rsidRPr="00BA0F26">
        <w:rPr>
          <w:rFonts w:ascii="GHEA Grapalat" w:hAnsi="GHEA Grapalat"/>
          <w:b/>
          <w:lang w:val="hy-AM"/>
        </w:rPr>
        <w:t>ՊԱՅՄԱՆԱԳԻՐ</w:t>
      </w:r>
      <w:r w:rsidRPr="00BA0F26">
        <w:rPr>
          <w:rFonts w:ascii="GHEA Grapalat" w:hAnsi="GHEA Grapalat" w:cs="Times Armenian"/>
          <w:b/>
          <w:lang w:val="hy-AM"/>
        </w:rPr>
        <w:t xml:space="preserve">   </w:t>
      </w:r>
    </w:p>
    <w:p w14:paraId="4667963C" w14:textId="77777777" w:rsidR="008672A6" w:rsidRPr="00BA0F26" w:rsidRDefault="008672A6" w:rsidP="008672A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  <w:r w:rsidRPr="00BA0F26">
        <w:rPr>
          <w:rFonts w:ascii="GHEA Grapalat" w:hAnsi="GHEA Grapalat"/>
          <w:b/>
          <w:lang w:val="hy-AM"/>
        </w:rPr>
        <w:t xml:space="preserve">N </w:t>
      </w:r>
      <w:r w:rsidRPr="00BA0F26">
        <w:rPr>
          <w:rFonts w:ascii="GHEA Grapalat" w:hAnsi="GHEA Grapalat"/>
          <w:b/>
          <w:u w:val="single"/>
          <w:lang w:val="hy-AM"/>
        </w:rPr>
        <w:tab/>
      </w:r>
      <w:r w:rsidRPr="00BA0F26">
        <w:rPr>
          <w:rFonts w:ascii="GHEA Grapalat" w:hAnsi="GHEA Grapalat"/>
          <w:b/>
          <w:u w:val="single"/>
          <w:lang w:val="hy-AM"/>
        </w:rPr>
        <w:tab/>
      </w:r>
      <w:r w:rsidRPr="00BA0F26">
        <w:rPr>
          <w:rFonts w:ascii="GHEA Grapalat" w:hAnsi="GHEA Grapalat"/>
          <w:b/>
          <w:u w:val="single"/>
          <w:lang w:val="hy-AM"/>
        </w:rPr>
        <w:tab/>
      </w:r>
      <w:r w:rsidRPr="00BA0F26">
        <w:rPr>
          <w:rFonts w:ascii="GHEA Grapalat" w:hAnsi="GHEA Grapalat"/>
          <w:b/>
          <w:u w:val="single"/>
          <w:lang w:val="hy-AM"/>
        </w:rPr>
        <w:tab/>
      </w:r>
    </w:p>
    <w:p w14:paraId="0EFB50FE" w14:textId="6C2DBE37" w:rsidR="008672A6" w:rsidRPr="00BA0F26" w:rsidRDefault="008672A6" w:rsidP="008672A6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         </w:t>
      </w:r>
      <w:r w:rsidRPr="00BA0F26">
        <w:rPr>
          <w:rFonts w:ascii="GHEA Grapalat" w:hAnsi="GHEA Grapalat"/>
          <w:lang w:val="hy-AM"/>
        </w:rPr>
        <w:t>ք</w:t>
      </w:r>
      <w:r w:rsidRPr="00BA0F26">
        <w:rPr>
          <w:rFonts w:ascii="GHEA Grapalat" w:hAnsi="GHEA Grapalat" w:cs="Sylfaen"/>
          <w:lang w:val="hy-AM"/>
        </w:rPr>
        <w:t xml:space="preserve">. </w:t>
      </w:r>
      <w:r w:rsidRPr="00BA0F26">
        <w:rPr>
          <w:rFonts w:ascii="GHEA Grapalat" w:hAnsi="GHEA Grapalat" w:cs="Sylfaen"/>
          <w:u w:val="single"/>
          <w:lang w:val="hy-AM"/>
        </w:rPr>
        <w:t xml:space="preserve">           </w:t>
      </w:r>
      <w:r w:rsidRPr="00BA0F26">
        <w:rPr>
          <w:rFonts w:ascii="GHEA Grapalat" w:hAnsi="GHEA Grapalat" w:cs="Sylfaen"/>
          <w:lang w:val="hy-AM"/>
        </w:rPr>
        <w:t xml:space="preserve">                                                                 </w:t>
      </w:r>
      <w:r w:rsidR="00BA0F26" w:rsidRPr="003B4769">
        <w:rPr>
          <w:rFonts w:ascii="GHEA Grapalat" w:hAnsi="GHEA Grapalat" w:cs="Sylfaen"/>
          <w:lang w:val="hy-AM"/>
        </w:rPr>
        <w:t xml:space="preserve">             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«</w:t>
      </w:r>
      <w:r w:rsidRPr="00BA0F26">
        <w:rPr>
          <w:rFonts w:ascii="GHEA Grapalat" w:hAnsi="GHEA Grapalat"/>
          <w:u w:val="single"/>
          <w:lang w:val="hy-AM"/>
        </w:rPr>
        <w:t xml:space="preserve">     </w:t>
      </w:r>
      <w:r w:rsidRPr="00BA0F26">
        <w:rPr>
          <w:rFonts w:ascii="GHEA Grapalat" w:hAnsi="GHEA Grapalat"/>
          <w:lang w:val="hy-AM"/>
        </w:rPr>
        <w:t xml:space="preserve">» </w:t>
      </w:r>
      <w:r w:rsidRPr="00BA0F26">
        <w:rPr>
          <w:rFonts w:ascii="GHEA Grapalat" w:hAnsi="GHEA Grapalat"/>
          <w:u w:val="single"/>
          <w:lang w:val="hy-AM"/>
        </w:rPr>
        <w:t xml:space="preserve">          </w:t>
      </w:r>
      <w:r w:rsidRPr="00BA0F26">
        <w:rPr>
          <w:rFonts w:ascii="GHEA Grapalat" w:hAnsi="GHEA Grapalat"/>
          <w:lang w:val="hy-AM"/>
        </w:rPr>
        <w:t xml:space="preserve"> </w:t>
      </w:r>
      <w:r w:rsidRPr="00BA0F26">
        <w:rPr>
          <w:rFonts w:ascii="GHEA Grapalat" w:hAnsi="GHEA Grapalat" w:cs="Sylfaen"/>
          <w:lang w:val="hy-AM"/>
        </w:rPr>
        <w:t xml:space="preserve">20   </w:t>
      </w:r>
      <w:r w:rsidRPr="00BA0F26">
        <w:rPr>
          <w:rFonts w:ascii="GHEA Grapalat" w:hAnsi="GHEA Grapalat"/>
          <w:lang w:val="hy-AM"/>
        </w:rPr>
        <w:t>թ</w:t>
      </w:r>
      <w:r w:rsidRPr="00BA0F26">
        <w:rPr>
          <w:rFonts w:ascii="GHEA Grapalat" w:hAnsi="GHEA Grapalat" w:cs="Sylfaen"/>
          <w:lang w:val="hy-AM"/>
        </w:rPr>
        <w:t>.</w:t>
      </w:r>
    </w:p>
    <w:p w14:paraId="5A5EE7E7" w14:textId="77777777" w:rsidR="008672A6" w:rsidRPr="00BA0F26" w:rsidRDefault="008672A6" w:rsidP="008672A6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lang w:val="hy-AM"/>
        </w:rPr>
      </w:pPr>
    </w:p>
    <w:p w14:paraId="05F37BA3" w14:textId="77777777" w:rsidR="008672A6" w:rsidRPr="00BA0F26" w:rsidRDefault="008672A6" w:rsidP="00BA0F26">
      <w:pPr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t>«</w:t>
      </w:r>
      <w:r w:rsidRPr="00BA0F26">
        <w:rPr>
          <w:rFonts w:ascii="GHEA Grapalat" w:hAnsi="GHEA Grapalat" w:cs="Sylfaen"/>
          <w:lang w:val="hy-AM"/>
        </w:rPr>
        <w:t>________________________________________</w:t>
      </w:r>
      <w:r w:rsidRPr="00BA0F26">
        <w:rPr>
          <w:rFonts w:ascii="GHEA Grapalat" w:hAnsi="GHEA Grapalat"/>
          <w:lang w:val="hy-AM"/>
        </w:rPr>
        <w:t>»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դեմս</w:t>
      </w:r>
      <w:r w:rsidRPr="00BA0F26">
        <w:rPr>
          <w:rFonts w:ascii="GHEA Grapalat" w:hAnsi="GHEA Grapalat" w:cs="Times Armenian"/>
          <w:lang w:val="hy-AM"/>
        </w:rPr>
        <w:t xml:space="preserve"> ------------------------ -</w:t>
      </w:r>
      <w:r w:rsidRPr="00BA0F26">
        <w:rPr>
          <w:rFonts w:ascii="GHEA Grapalat" w:hAnsi="GHEA Grapalat"/>
          <w:lang w:val="hy-AM"/>
        </w:rPr>
        <w:t>ի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որը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գործում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------------- </w:t>
      </w:r>
      <w:r w:rsidRPr="00BA0F26">
        <w:rPr>
          <w:rFonts w:ascii="GHEA Grapalat" w:hAnsi="GHEA Grapalat"/>
          <w:lang w:val="hy-AM"/>
        </w:rPr>
        <w:t>կանոնադրության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հիման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վրա</w:t>
      </w:r>
      <w:r w:rsidRPr="00BA0F26">
        <w:rPr>
          <w:rFonts w:ascii="GHEA Grapalat" w:hAnsi="GHEA Grapalat" w:cs="Times Armenian"/>
          <w:lang w:val="hy-AM"/>
        </w:rPr>
        <w:t xml:space="preserve"> (</w:t>
      </w:r>
      <w:r w:rsidRPr="00BA0F26">
        <w:rPr>
          <w:rFonts w:ascii="GHEA Grapalat" w:hAnsi="GHEA Grapalat"/>
          <w:lang w:val="hy-AM"/>
        </w:rPr>
        <w:t>այսուհետ՝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Պատվիրատու</w:t>
      </w:r>
      <w:r w:rsidRPr="00BA0F26">
        <w:rPr>
          <w:rFonts w:ascii="GHEA Grapalat" w:hAnsi="GHEA Grapalat" w:cs="Times Armenian"/>
          <w:lang w:val="hy-AM"/>
        </w:rPr>
        <w:t xml:space="preserve">), </w:t>
      </w:r>
      <w:r w:rsidRPr="00BA0F26">
        <w:rPr>
          <w:rFonts w:ascii="GHEA Grapalat" w:hAnsi="GHEA Grapalat"/>
          <w:lang w:val="hy-AM"/>
        </w:rPr>
        <w:t>մի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կողմից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Times Armenian"/>
          <w:lang w:val="hy-AM"/>
        </w:rPr>
        <w:t xml:space="preserve"> ------------------</w:t>
      </w:r>
      <w:r w:rsidRPr="00BA0F26">
        <w:rPr>
          <w:rFonts w:ascii="GHEA Grapalat" w:hAnsi="GHEA Grapalat"/>
          <w:lang w:val="hy-AM"/>
        </w:rPr>
        <w:t>ն</w:t>
      </w:r>
      <w:r w:rsidRPr="00BA0F26">
        <w:rPr>
          <w:rFonts w:ascii="GHEA Grapalat" w:hAnsi="GHEA Grapalat" w:cs="Times Armenian"/>
          <w:lang w:val="hy-AM"/>
        </w:rPr>
        <w:t>,</w:t>
      </w:r>
      <w:r w:rsidRPr="00BA0F26">
        <w:rPr>
          <w:rFonts w:ascii="GHEA Grapalat" w:hAnsi="GHEA Grapalat"/>
          <w:lang w:val="hy-AM"/>
        </w:rPr>
        <w:t xml:space="preserve"> 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դեմս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տնօրեն</w:t>
      </w:r>
      <w:r w:rsidRPr="00BA0F26">
        <w:rPr>
          <w:rFonts w:ascii="GHEA Grapalat" w:hAnsi="GHEA Grapalat" w:cs="Times Armenian"/>
          <w:lang w:val="hy-AM"/>
        </w:rPr>
        <w:t xml:space="preserve"> ------------------------</w:t>
      </w:r>
      <w:r w:rsidRPr="00BA0F26">
        <w:rPr>
          <w:rFonts w:ascii="GHEA Grapalat" w:hAnsi="GHEA Grapalat"/>
          <w:lang w:val="hy-AM"/>
        </w:rPr>
        <w:t>ի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որը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գործում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------------------- </w:t>
      </w:r>
      <w:r w:rsidRPr="00BA0F26">
        <w:rPr>
          <w:rFonts w:ascii="GHEA Grapalat" w:hAnsi="GHEA Grapalat"/>
          <w:lang w:val="hy-AM"/>
        </w:rPr>
        <w:t>կանոնադրության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հիման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վրա</w:t>
      </w:r>
      <w:r w:rsidRPr="00BA0F26">
        <w:rPr>
          <w:rFonts w:ascii="GHEA Grapalat" w:hAnsi="GHEA Grapalat" w:cs="Times Armenian"/>
          <w:lang w:val="hy-AM"/>
        </w:rPr>
        <w:t xml:space="preserve"> (</w:t>
      </w:r>
      <w:r w:rsidRPr="00BA0F26">
        <w:rPr>
          <w:rFonts w:ascii="GHEA Grapalat" w:hAnsi="GHEA Grapalat"/>
          <w:lang w:val="hy-AM"/>
        </w:rPr>
        <w:t>այսուհետ՝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</w:t>
      </w:r>
      <w:r w:rsidRPr="00BA0F26">
        <w:rPr>
          <w:rFonts w:ascii="GHEA Grapalat" w:hAnsi="GHEA Grapalat" w:cs="Times Armenian"/>
          <w:lang w:val="hy-AM"/>
        </w:rPr>
        <w:t xml:space="preserve">), </w:t>
      </w:r>
      <w:r w:rsidRPr="00BA0F26">
        <w:rPr>
          <w:rFonts w:ascii="GHEA Grapalat" w:hAnsi="GHEA Grapalat"/>
          <w:lang w:val="hy-AM"/>
        </w:rPr>
        <w:t>մյուս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կողմից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կնքեցին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սույն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պայմանագիրը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հետևյալի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մասին։</w:t>
      </w:r>
    </w:p>
    <w:p w14:paraId="68DAD336" w14:textId="77777777" w:rsidR="008672A6" w:rsidRPr="00BA0F26" w:rsidRDefault="008672A6" w:rsidP="008672A6">
      <w:pPr>
        <w:jc w:val="both"/>
        <w:rPr>
          <w:rFonts w:ascii="GHEA Grapalat" w:hAnsi="GHEA Grapalat"/>
          <w:i/>
          <w:lang w:val="hy-AM" w:eastAsia="zh-CN"/>
        </w:rPr>
      </w:pPr>
    </w:p>
    <w:p w14:paraId="2DE5A4E5" w14:textId="77777777" w:rsidR="008672A6" w:rsidRPr="00BA0F26" w:rsidRDefault="008672A6" w:rsidP="008672A6">
      <w:pPr>
        <w:ind w:firstLine="720"/>
        <w:jc w:val="both"/>
        <w:rPr>
          <w:rFonts w:ascii="GHEA Grapalat" w:hAnsi="GHEA Grapalat" w:cs="Sylfaen"/>
          <w:b/>
          <w:smallCaps/>
          <w:lang w:val="hy-AM"/>
        </w:rPr>
      </w:pPr>
      <w:r w:rsidRPr="00BA0F26">
        <w:rPr>
          <w:rFonts w:ascii="GHEA Grapalat" w:hAnsi="GHEA Grapalat" w:cs="Sylfaen"/>
          <w:b/>
          <w:smallCaps/>
          <w:lang w:val="hy-AM"/>
        </w:rPr>
        <w:t xml:space="preserve">1. </w:t>
      </w:r>
      <w:r w:rsidRPr="00BA0F26">
        <w:rPr>
          <w:rFonts w:ascii="GHEA Grapalat" w:hAnsi="GHEA Grapalat"/>
          <w:b/>
          <w:smallCaps/>
          <w:lang w:val="hy-AM"/>
        </w:rPr>
        <w:t>Պայմանագրի</w:t>
      </w:r>
      <w:r w:rsidRPr="00BA0F26">
        <w:rPr>
          <w:rFonts w:ascii="GHEA Grapalat" w:hAnsi="GHEA Grapalat" w:cs="Sylfaen"/>
          <w:b/>
          <w:smallCaps/>
          <w:lang w:val="hy-AM"/>
        </w:rPr>
        <w:t xml:space="preserve"> </w:t>
      </w:r>
      <w:r w:rsidRPr="00BA0F26">
        <w:rPr>
          <w:rFonts w:ascii="GHEA Grapalat" w:hAnsi="GHEA Grapalat"/>
          <w:b/>
          <w:smallCaps/>
          <w:lang w:val="hy-AM"/>
        </w:rPr>
        <w:t>առարկան</w:t>
      </w:r>
    </w:p>
    <w:p w14:paraId="5DF3BCB5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1.1 </w:t>
      </w:r>
      <w:r w:rsidRPr="00BA0F26">
        <w:rPr>
          <w:rFonts w:ascii="GHEA Grapalat" w:hAnsi="GHEA Grapalat"/>
          <w:lang w:val="hy-AM"/>
        </w:rPr>
        <w:t>Պատվիրատուն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հանձնարարում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իսկ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Կատարողը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ստանձնում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Sylfaen"/>
          <w:lang w:val="hy-AM"/>
        </w:rPr>
        <w:t xml:space="preserve"> </w:t>
      </w:r>
      <w:r w:rsidR="009A72D6" w:rsidRPr="00BA0F26">
        <w:rPr>
          <w:rFonts w:ascii="GHEA Grapalat" w:hAnsi="GHEA Grapalat"/>
          <w:lang w:val="hy-AM"/>
        </w:rPr>
        <w:t>Կոտայքի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="009A72D6" w:rsidRPr="00BA0F26">
        <w:rPr>
          <w:rFonts w:ascii="GHEA Grapalat" w:hAnsi="GHEA Grapalat"/>
          <w:lang w:val="hy-AM"/>
        </w:rPr>
        <w:t>մարզ</w:t>
      </w:r>
      <w:r w:rsidR="009A72D6" w:rsidRPr="00BA0F26">
        <w:rPr>
          <w:rFonts w:ascii="GHEA Grapalat" w:hAnsi="GHEA Grapalat"/>
          <w:lang w:val="af-ZA"/>
        </w:rPr>
        <w:t xml:space="preserve">, </w:t>
      </w:r>
      <w:r w:rsidR="009A72D6" w:rsidRPr="00BA0F26">
        <w:rPr>
          <w:rFonts w:ascii="GHEA Grapalat" w:hAnsi="GHEA Grapalat"/>
          <w:lang w:val="hy-AM"/>
        </w:rPr>
        <w:t>Աղավնաձոր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="009A72D6" w:rsidRPr="00BA0F26">
        <w:rPr>
          <w:rFonts w:ascii="GHEA Grapalat" w:hAnsi="GHEA Grapalat"/>
          <w:lang w:val="hy-AM"/>
        </w:rPr>
        <w:t xml:space="preserve">համայնք, Ղշո աղբյուր թաղամաս թիվ </w:t>
      </w:r>
      <w:r w:rsidR="009A72D6" w:rsidRPr="00BA0F26">
        <w:rPr>
          <w:rFonts w:ascii="GHEA Grapalat" w:hAnsi="GHEA Grapalat"/>
          <w:lang w:val="af-ZA"/>
        </w:rPr>
        <w:t>15</w:t>
      </w:r>
      <w:r w:rsidR="009A72D6" w:rsidRPr="00BA0F26">
        <w:rPr>
          <w:rFonts w:ascii="GHEA Grapalat" w:hAnsi="GHEA Grapalat"/>
          <w:lang w:val="hy-AM"/>
        </w:rPr>
        <w:t xml:space="preserve"> հասցեում գտնվող՝ Հայաստանի Ազգային Ագրարային համալսարանի </w:t>
      </w:r>
      <w:r w:rsidR="009A72D6" w:rsidRPr="00BA0F26">
        <w:rPr>
          <w:rFonts w:ascii="GHEA Grapalat" w:hAnsi="GHEA Grapalat"/>
          <w:lang w:val="af-ZA"/>
        </w:rPr>
        <w:t>«</w:t>
      </w:r>
      <w:r w:rsidR="009A72D6" w:rsidRPr="00BA0F26">
        <w:rPr>
          <w:rFonts w:ascii="GHEA Grapalat" w:hAnsi="GHEA Grapalat"/>
          <w:lang w:val="hy-AM"/>
        </w:rPr>
        <w:t>Զարթոնք</w:t>
      </w:r>
      <w:r w:rsidR="009A72D6" w:rsidRPr="00BA0F26">
        <w:rPr>
          <w:rFonts w:ascii="GHEA Grapalat" w:hAnsi="GHEA Grapalat"/>
          <w:lang w:val="af-ZA"/>
        </w:rPr>
        <w:t xml:space="preserve">» </w:t>
      </w:r>
      <w:r w:rsidR="009A72D6" w:rsidRPr="00BA0F26">
        <w:rPr>
          <w:rFonts w:ascii="GHEA Grapalat" w:hAnsi="GHEA Grapalat"/>
          <w:lang w:val="hy-AM"/>
        </w:rPr>
        <w:t>հանգստյան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="009A72D6" w:rsidRPr="00BA0F26">
        <w:rPr>
          <w:rFonts w:ascii="GHEA Grapalat" w:hAnsi="GHEA Grapalat"/>
          <w:lang w:val="hy-AM"/>
        </w:rPr>
        <w:t>տան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="009A72D6" w:rsidRPr="00BA0F26">
        <w:rPr>
          <w:rFonts w:ascii="GHEA Grapalat" w:hAnsi="GHEA Grapalat"/>
          <w:lang w:val="hy-AM"/>
        </w:rPr>
        <w:t>վերանորոգման և շրջակա տարածքի բարելավման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="009A72D6" w:rsidRPr="00BA0F26">
        <w:rPr>
          <w:rFonts w:ascii="GHEA Grapalat" w:hAnsi="GHEA Grapalat"/>
          <w:lang w:val="hy-AM"/>
        </w:rPr>
        <w:t>աշխատանքների նախագծանախահաշվային</w:t>
      </w:r>
      <w:r w:rsidR="009A72D6" w:rsidRPr="00BA0F26">
        <w:rPr>
          <w:rFonts w:ascii="GHEA Grapalat" w:hAnsi="GHEA Grapalat"/>
          <w:lang w:val="af-ZA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ծառայությունների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մատուցման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պարտավորությունը</w:t>
      </w:r>
      <w:r w:rsidRPr="00BA0F26">
        <w:rPr>
          <w:rFonts w:ascii="GHEA Grapalat" w:hAnsi="GHEA Grapalat" w:cs="Sylfaen"/>
          <w:lang w:val="hy-AM"/>
        </w:rPr>
        <w:t xml:space="preserve"> (</w:t>
      </w:r>
      <w:r w:rsidRPr="00BA0F26">
        <w:rPr>
          <w:rFonts w:ascii="GHEA Grapalat" w:hAnsi="GHEA Grapalat"/>
          <w:lang w:val="hy-AM"/>
        </w:rPr>
        <w:t>այսուհետ</w:t>
      </w:r>
      <w:r w:rsidRPr="00BA0F26">
        <w:rPr>
          <w:rFonts w:ascii="GHEA Grapalat" w:hAnsi="GHEA Grapalat" w:cs="Sylfaen"/>
          <w:lang w:val="hy-AM"/>
        </w:rPr>
        <w:t xml:space="preserve">` </w:t>
      </w:r>
      <w:r w:rsidRPr="00BA0F26">
        <w:rPr>
          <w:rFonts w:ascii="GHEA Grapalat" w:hAnsi="GHEA Grapalat"/>
          <w:lang w:val="hy-AM"/>
        </w:rPr>
        <w:t>ծառայություն</w:t>
      </w:r>
      <w:r w:rsidRPr="00BA0F26">
        <w:rPr>
          <w:rFonts w:ascii="GHEA Grapalat" w:hAnsi="GHEA Grapalat" w:cs="Sylfaen"/>
          <w:lang w:val="hy-AM"/>
        </w:rPr>
        <w:t xml:space="preserve">)` </w:t>
      </w:r>
      <w:r w:rsidRPr="00BA0F26">
        <w:rPr>
          <w:rFonts w:ascii="GHEA Grapalat" w:hAnsi="GHEA Grapalat"/>
          <w:lang w:val="hy-AM"/>
        </w:rPr>
        <w:t>համաձայն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սույն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Sylfaen"/>
          <w:lang w:val="hy-AM"/>
        </w:rPr>
        <w:t xml:space="preserve"> (</w:t>
      </w:r>
      <w:r w:rsidRPr="00BA0F26">
        <w:rPr>
          <w:rFonts w:ascii="GHEA Grapalat" w:hAnsi="GHEA Grapalat"/>
          <w:lang w:val="hy-AM"/>
        </w:rPr>
        <w:t>այսուհետ</w:t>
      </w:r>
      <w:r w:rsidRPr="00BA0F26">
        <w:rPr>
          <w:rFonts w:ascii="GHEA Grapalat" w:hAnsi="GHEA Grapalat" w:cs="Sylfaen"/>
          <w:lang w:val="hy-AM"/>
        </w:rPr>
        <w:t xml:space="preserve">` </w:t>
      </w:r>
      <w:r w:rsidRPr="00BA0F26">
        <w:rPr>
          <w:rFonts w:ascii="GHEA Grapalat" w:hAnsi="GHEA Grapalat"/>
          <w:lang w:val="hy-AM"/>
        </w:rPr>
        <w:t>պայման</w:t>
      </w:r>
      <w:r w:rsidR="009A72D6" w:rsidRPr="00BA0F26">
        <w:rPr>
          <w:rFonts w:ascii="GHEA Grapalat" w:hAnsi="GHEA Grapalat"/>
          <w:lang w:val="hy-AM"/>
        </w:rPr>
        <w:t>ագիր</w:t>
      </w:r>
      <w:r w:rsidR="009A72D6" w:rsidRPr="00BA0F26">
        <w:rPr>
          <w:rFonts w:ascii="GHEA Grapalat" w:hAnsi="GHEA Grapalat" w:cs="Sylfaen"/>
          <w:lang w:val="hy-AM"/>
        </w:rPr>
        <w:t xml:space="preserve">)  </w:t>
      </w:r>
      <w:r w:rsidR="009A72D6" w:rsidRPr="00BA0F26">
        <w:rPr>
          <w:rFonts w:ascii="GHEA Grapalat" w:hAnsi="GHEA Grapalat"/>
          <w:lang w:val="hy-AM"/>
        </w:rPr>
        <w:t>անբաժանելի</w:t>
      </w:r>
      <w:r w:rsidR="009A72D6" w:rsidRPr="00BA0F26">
        <w:rPr>
          <w:rFonts w:ascii="GHEA Grapalat" w:hAnsi="GHEA Grapalat" w:cs="Sylfaen"/>
          <w:lang w:val="hy-AM"/>
        </w:rPr>
        <w:t xml:space="preserve"> </w:t>
      </w:r>
      <w:r w:rsidR="009A72D6" w:rsidRPr="00BA0F26">
        <w:rPr>
          <w:rFonts w:ascii="GHEA Grapalat" w:hAnsi="GHEA Grapalat"/>
          <w:lang w:val="hy-AM"/>
        </w:rPr>
        <w:t>մասը</w:t>
      </w:r>
      <w:r w:rsidR="009A72D6" w:rsidRPr="00BA0F26">
        <w:rPr>
          <w:rFonts w:ascii="GHEA Grapalat" w:hAnsi="GHEA Grapalat" w:cs="Sylfaen"/>
          <w:lang w:val="hy-AM"/>
        </w:rPr>
        <w:t xml:space="preserve"> </w:t>
      </w:r>
      <w:r w:rsidR="009A72D6" w:rsidRPr="00BA0F26">
        <w:rPr>
          <w:rFonts w:ascii="GHEA Grapalat" w:hAnsi="GHEA Grapalat"/>
          <w:lang w:val="hy-AM"/>
        </w:rPr>
        <w:t>կազմող</w:t>
      </w:r>
      <w:r w:rsidR="009A72D6" w:rsidRPr="00BA0F26">
        <w:rPr>
          <w:rFonts w:ascii="GHEA Grapalat" w:hAnsi="GHEA Grapalat" w:cs="Sylfaen"/>
          <w:lang w:val="hy-AM"/>
        </w:rPr>
        <w:t xml:space="preserve"> N1</w:t>
      </w:r>
      <w:r w:rsidR="0057393B"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հավելվածով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սահմանված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Տեխնիկական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բնութագիր</w:t>
      </w:r>
      <w:r w:rsidRPr="00BA0F26">
        <w:rPr>
          <w:rFonts w:ascii="GHEA Grapalat" w:hAnsi="GHEA Grapalat" w:cs="Sylfaen"/>
          <w:lang w:val="hy-AM"/>
        </w:rPr>
        <w:t>-</w:t>
      </w:r>
      <w:r w:rsidRPr="00BA0F26">
        <w:rPr>
          <w:rFonts w:ascii="GHEA Grapalat" w:hAnsi="GHEA Grapalat"/>
          <w:lang w:val="hy-AM"/>
        </w:rPr>
        <w:t>գնման ժամանակացույցի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պահանջների։</w:t>
      </w:r>
    </w:p>
    <w:p w14:paraId="6A9B4B96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1.2 </w:t>
      </w:r>
      <w:r w:rsidRPr="00BA0F26">
        <w:rPr>
          <w:rFonts w:ascii="GHEA Grapalat" w:hAnsi="GHEA Grapalat"/>
          <w:lang w:val="hy-AM"/>
        </w:rPr>
        <w:t xml:space="preserve">Ծառայությունը մատուցվում է պայմանագրի </w:t>
      </w:r>
      <w:r w:rsidR="009A72D6" w:rsidRPr="00BA0F26">
        <w:rPr>
          <w:rFonts w:ascii="GHEA Grapalat" w:hAnsi="GHEA Grapalat"/>
          <w:lang w:val="hy-AM"/>
        </w:rPr>
        <w:t>N1</w:t>
      </w:r>
      <w:r w:rsidRPr="00BA0F26">
        <w:rPr>
          <w:rFonts w:ascii="GHEA Grapalat" w:hAnsi="GHEA Grapalat"/>
          <w:lang w:val="hy-AM"/>
        </w:rPr>
        <w:t xml:space="preserve"> հավելվածով սահմանված Տեխնիկական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բնութագիր</w:t>
      </w:r>
      <w:r w:rsidRPr="00BA0F26">
        <w:rPr>
          <w:rFonts w:ascii="GHEA Grapalat" w:hAnsi="GHEA Grapalat" w:cs="Sylfaen"/>
          <w:lang w:val="hy-AM"/>
        </w:rPr>
        <w:t>-</w:t>
      </w:r>
      <w:r w:rsidRPr="00BA0F26">
        <w:rPr>
          <w:rFonts w:ascii="GHEA Grapalat" w:hAnsi="GHEA Grapalat"/>
          <w:lang w:val="hy-AM"/>
        </w:rPr>
        <w:t>գնման ժամանակացույցին համապատասխան և սահմանված ժամկետներով։</w:t>
      </w:r>
    </w:p>
    <w:p w14:paraId="62AF9F8B" w14:textId="77777777" w:rsidR="008672A6" w:rsidRPr="00BA0F26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06888079" w14:textId="2DD80A65" w:rsidR="008672A6" w:rsidRDefault="0003402B" w:rsidP="00BA0F26">
      <w:pPr>
        <w:ind w:left="284" w:hanging="284"/>
        <w:jc w:val="both"/>
        <w:rPr>
          <w:rFonts w:ascii="GHEA Grapalat" w:hAnsi="GHEA Grapalat"/>
          <w:b/>
          <w:smallCaps/>
          <w:lang w:val="hy-AM"/>
        </w:rPr>
      </w:pPr>
      <w:r>
        <w:rPr>
          <w:rFonts w:ascii="GHEA Grapalat" w:hAnsi="GHEA Grapalat" w:cs="Sylfaen"/>
          <w:b/>
          <w:smallCaps/>
        </w:rPr>
        <w:t xml:space="preserve">2. </w:t>
      </w:r>
      <w:r w:rsidR="008672A6" w:rsidRPr="00BA0F26">
        <w:rPr>
          <w:rFonts w:ascii="GHEA Grapalat" w:hAnsi="GHEA Grapalat"/>
          <w:b/>
          <w:smallCaps/>
          <w:lang w:val="hy-AM"/>
        </w:rPr>
        <w:t>ԿՈՂՄԵՐԻ</w:t>
      </w:r>
      <w:r w:rsidR="008672A6" w:rsidRPr="00BA0F26">
        <w:rPr>
          <w:rFonts w:ascii="GHEA Grapalat" w:hAnsi="GHEA Grapalat" w:cs="Sylfaen"/>
          <w:b/>
          <w:smallCaps/>
          <w:lang w:val="hy-AM"/>
        </w:rPr>
        <w:t xml:space="preserve"> </w:t>
      </w:r>
      <w:r w:rsidR="008672A6" w:rsidRPr="00BA0F26">
        <w:rPr>
          <w:rFonts w:ascii="GHEA Grapalat" w:hAnsi="GHEA Grapalat"/>
          <w:b/>
          <w:smallCaps/>
          <w:lang w:val="hy-AM"/>
        </w:rPr>
        <w:t>ԻՐԱՎՈՒՆՔՆԵՐԸ</w:t>
      </w:r>
      <w:r w:rsidR="008672A6" w:rsidRPr="00BA0F26">
        <w:rPr>
          <w:rFonts w:ascii="GHEA Grapalat" w:hAnsi="GHEA Grapalat" w:cs="Sylfaen"/>
          <w:b/>
          <w:smallCaps/>
          <w:lang w:val="hy-AM"/>
        </w:rPr>
        <w:t xml:space="preserve"> </w:t>
      </w:r>
      <w:r w:rsidR="008672A6" w:rsidRPr="00BA0F26">
        <w:rPr>
          <w:rFonts w:ascii="GHEA Grapalat" w:hAnsi="GHEA Grapalat"/>
          <w:b/>
          <w:smallCaps/>
          <w:lang w:val="hy-AM"/>
        </w:rPr>
        <w:t>ԵՎ</w:t>
      </w:r>
      <w:r w:rsidR="008672A6" w:rsidRPr="00BA0F26">
        <w:rPr>
          <w:rFonts w:ascii="GHEA Grapalat" w:hAnsi="GHEA Grapalat" w:cs="Sylfaen"/>
          <w:b/>
          <w:smallCaps/>
          <w:lang w:val="hy-AM"/>
        </w:rPr>
        <w:t xml:space="preserve"> </w:t>
      </w:r>
      <w:r w:rsidR="008672A6" w:rsidRPr="00BA0F26">
        <w:rPr>
          <w:rFonts w:ascii="GHEA Grapalat" w:hAnsi="GHEA Grapalat"/>
          <w:b/>
          <w:smallCaps/>
          <w:lang w:val="hy-AM"/>
        </w:rPr>
        <w:t>ՊԱՐՏԱԿԱՆՈՒԹՅՈՒՆՆԵՐԸ</w:t>
      </w:r>
    </w:p>
    <w:p w14:paraId="54139A8F" w14:textId="77777777" w:rsidR="0003402B" w:rsidRPr="00BA0F26" w:rsidRDefault="0003402B" w:rsidP="00BA0F26">
      <w:pPr>
        <w:ind w:left="284" w:hanging="284"/>
        <w:jc w:val="both"/>
        <w:rPr>
          <w:rFonts w:ascii="GHEA Grapalat" w:hAnsi="GHEA Grapalat" w:cs="Sylfaen"/>
          <w:b/>
          <w:smallCaps/>
          <w:lang w:val="hy-AM"/>
        </w:rPr>
      </w:pPr>
    </w:p>
    <w:p w14:paraId="3DB567CA" w14:textId="5A92A0D0" w:rsidR="008672A6" w:rsidRPr="0003402B" w:rsidRDefault="008672A6" w:rsidP="0003402B">
      <w:pPr>
        <w:pStyle w:val="ListParagraph"/>
        <w:numPr>
          <w:ilvl w:val="1"/>
          <w:numId w:val="30"/>
        </w:numPr>
        <w:jc w:val="both"/>
        <w:rPr>
          <w:rFonts w:ascii="GHEA Grapalat" w:hAnsi="GHEA Grapalat" w:cs="Sylfaen"/>
          <w:b/>
          <w:bCs/>
          <w:lang w:val="hy-AM"/>
        </w:rPr>
      </w:pPr>
      <w:r w:rsidRPr="0003402B">
        <w:rPr>
          <w:rFonts w:ascii="GHEA Grapalat" w:hAnsi="GHEA Grapalat"/>
          <w:b/>
          <w:bCs/>
          <w:lang w:val="hy-AM"/>
        </w:rPr>
        <w:t>Պատվիրատուն</w:t>
      </w:r>
      <w:r w:rsidRPr="0003402B">
        <w:rPr>
          <w:rFonts w:ascii="GHEA Grapalat" w:hAnsi="GHEA Grapalat" w:cs="Sylfaen"/>
          <w:b/>
          <w:bCs/>
          <w:lang w:val="hy-AM"/>
        </w:rPr>
        <w:t xml:space="preserve"> </w:t>
      </w:r>
      <w:r w:rsidRPr="0003402B">
        <w:rPr>
          <w:rFonts w:ascii="GHEA Grapalat" w:hAnsi="GHEA Grapalat"/>
          <w:b/>
          <w:bCs/>
          <w:lang w:val="hy-AM"/>
        </w:rPr>
        <w:t>իրավունք</w:t>
      </w:r>
      <w:r w:rsidRPr="0003402B">
        <w:rPr>
          <w:rFonts w:ascii="GHEA Grapalat" w:hAnsi="GHEA Grapalat" w:cs="Sylfaen"/>
          <w:b/>
          <w:bCs/>
          <w:lang w:val="hy-AM"/>
        </w:rPr>
        <w:t xml:space="preserve"> </w:t>
      </w:r>
      <w:r w:rsidRPr="0003402B">
        <w:rPr>
          <w:rFonts w:ascii="GHEA Grapalat" w:hAnsi="GHEA Grapalat"/>
          <w:b/>
          <w:bCs/>
          <w:lang w:val="hy-AM"/>
        </w:rPr>
        <w:t>ունի</w:t>
      </w:r>
      <w:r w:rsidRPr="0003402B">
        <w:rPr>
          <w:rFonts w:ascii="GHEA Grapalat" w:hAnsi="GHEA Grapalat" w:cs="Sylfaen"/>
          <w:b/>
          <w:bCs/>
          <w:lang w:val="hy-AM"/>
        </w:rPr>
        <w:t>`</w:t>
      </w:r>
    </w:p>
    <w:p w14:paraId="735B954F" w14:textId="52A44E42" w:rsidR="008672A6" w:rsidRPr="00BA0F26" w:rsidRDefault="0003402B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3B4769">
        <w:rPr>
          <w:rFonts w:ascii="GHEA Grapalat" w:hAnsi="GHEA Grapalat" w:cs="Sylfaen"/>
          <w:lang w:val="hy-AM"/>
        </w:rPr>
        <w:t xml:space="preserve">2.1.1 </w:t>
      </w:r>
      <w:r w:rsidR="008672A6" w:rsidRPr="00BA0F26">
        <w:rPr>
          <w:rFonts w:ascii="GHEA Grapalat" w:hAnsi="GHEA Grapalat"/>
          <w:lang w:val="hy-AM"/>
        </w:rPr>
        <w:t>Ցանկացած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ժամանակ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ստուգել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Կատարողի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կողմից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մատուցվող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ծառայության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ընթացքը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և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որակը</w:t>
      </w:r>
      <w:r w:rsidR="008672A6" w:rsidRPr="00BA0F26">
        <w:rPr>
          <w:rFonts w:ascii="GHEA Grapalat" w:hAnsi="GHEA Grapalat" w:cs="Sylfaen"/>
          <w:lang w:val="hy-AM"/>
        </w:rPr>
        <w:t xml:space="preserve">` </w:t>
      </w:r>
      <w:r w:rsidR="008672A6" w:rsidRPr="00BA0F26">
        <w:rPr>
          <w:rFonts w:ascii="GHEA Grapalat" w:hAnsi="GHEA Grapalat"/>
          <w:lang w:val="hy-AM"/>
        </w:rPr>
        <w:t>առանց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միջամտելու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Կատարողի</w:t>
      </w:r>
      <w:r w:rsidR="008672A6" w:rsidRPr="00BA0F26">
        <w:rPr>
          <w:rFonts w:ascii="GHEA Grapalat" w:hAnsi="GHEA Grapalat" w:cs="Sylfaen"/>
          <w:lang w:val="hy-AM"/>
        </w:rPr>
        <w:t xml:space="preserve"> </w:t>
      </w:r>
      <w:r w:rsidR="008672A6" w:rsidRPr="00BA0F26">
        <w:rPr>
          <w:rFonts w:ascii="GHEA Grapalat" w:hAnsi="GHEA Grapalat"/>
          <w:lang w:val="hy-AM"/>
        </w:rPr>
        <w:t>գործունեությանը</w:t>
      </w:r>
      <w:r w:rsidR="008672A6" w:rsidRPr="00BA0F26">
        <w:rPr>
          <w:rFonts w:ascii="GHEA Grapalat" w:hAnsi="GHEA Grapalat" w:cs="Sylfaen"/>
          <w:lang w:val="hy-AM"/>
        </w:rPr>
        <w:t>.</w:t>
      </w:r>
    </w:p>
    <w:p w14:paraId="1B7BEB3E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2.1.2 </w:t>
      </w:r>
      <w:r w:rsidRPr="00BA0F26">
        <w:rPr>
          <w:rFonts w:ascii="GHEA Grapalat" w:hAnsi="GHEA Grapalat"/>
          <w:lang w:val="hy-AM"/>
        </w:rPr>
        <w:t>Եթե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մատուցվել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="00C6496A" w:rsidRPr="00BA0F26">
        <w:rPr>
          <w:rFonts w:ascii="GHEA Grapalat" w:hAnsi="GHEA Grapalat" w:cs="Times Armenian"/>
          <w:lang w:val="hy-AM"/>
        </w:rPr>
        <w:t>N1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հավելվածում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նշված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Տեխնիկական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բնութագիր</w:t>
      </w:r>
      <w:r w:rsidRPr="00BA0F26">
        <w:rPr>
          <w:rFonts w:ascii="GHEA Grapalat" w:hAnsi="GHEA Grapalat" w:cs="Sylfaen"/>
          <w:lang w:val="hy-AM"/>
        </w:rPr>
        <w:t>-</w:t>
      </w:r>
      <w:r w:rsidRPr="00BA0F26">
        <w:rPr>
          <w:rFonts w:ascii="GHEA Grapalat" w:hAnsi="GHEA Grapalat"/>
          <w:lang w:val="hy-AM"/>
        </w:rPr>
        <w:t>գնման ժամանակացույցին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չհամապատասխանող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</w:t>
      </w:r>
      <w:r w:rsidRPr="00BA0F26">
        <w:rPr>
          <w:rFonts w:ascii="GHEA Grapalat" w:hAnsi="GHEA Grapalat" w:cs="Times Armenian"/>
          <w:lang w:val="hy-AM"/>
        </w:rPr>
        <w:t>.</w:t>
      </w:r>
      <w:r w:rsidRPr="00BA0F26">
        <w:rPr>
          <w:rFonts w:ascii="GHEA Grapalat" w:hAnsi="GHEA Grapalat"/>
          <w:lang w:val="hy-AM"/>
        </w:rPr>
        <w:t xml:space="preserve"> </w:t>
      </w:r>
    </w:p>
    <w:p w14:paraId="7BFC6098" w14:textId="77777777" w:rsidR="008672A6" w:rsidRPr="00BA0F26" w:rsidRDefault="008672A6" w:rsidP="0003402B">
      <w:pPr>
        <w:ind w:left="1134" w:hanging="284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t>ա</w:t>
      </w:r>
      <w:r w:rsidRPr="00BA0F26">
        <w:rPr>
          <w:rFonts w:ascii="GHEA Grapalat" w:hAnsi="GHEA Grapalat" w:cs="Times Armenian"/>
          <w:lang w:val="hy-AM"/>
        </w:rPr>
        <w:t xml:space="preserve">) </w:t>
      </w:r>
      <w:r w:rsidRPr="00BA0F26">
        <w:rPr>
          <w:rFonts w:ascii="GHEA Grapalat" w:hAnsi="GHEA Grapalat"/>
          <w:lang w:val="hy-AM"/>
        </w:rPr>
        <w:t>Չընդունել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ծառայությունը՝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իր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հայեցողությամբ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սահմանելով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անպատշաճ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որակի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ծառայությունը</w:t>
      </w:r>
      <w:r w:rsidRPr="00BA0F26">
        <w:rPr>
          <w:rFonts w:ascii="GHEA Grapalat" w:hAnsi="GHEA Grapalat" w:cs="Times Armenian"/>
          <w:lang w:val="hy-AM"/>
        </w:rPr>
        <w:t xml:space="preserve">  </w:t>
      </w:r>
      <w:r w:rsidRPr="00BA0F26">
        <w:rPr>
          <w:rFonts w:ascii="GHEA Grapalat" w:hAnsi="GHEA Grapalat"/>
          <w:lang w:val="hy-AM"/>
        </w:rPr>
        <w:t>պայմանագրին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համապատասխանող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ծառայությամբ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անհատույց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փոխարինման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ողջամիտ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ժամկետ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Կատարողից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վճարելու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Times Armenian"/>
          <w:lang w:val="hy-AM"/>
        </w:rPr>
        <w:t xml:space="preserve"> 5.2 </w:t>
      </w:r>
      <w:r w:rsidRPr="00BA0F26">
        <w:rPr>
          <w:rFonts w:ascii="GHEA Grapalat" w:hAnsi="GHEA Grapalat"/>
          <w:lang w:val="hy-AM"/>
        </w:rPr>
        <w:t>կետով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տուգանքը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ինչպես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նաև</w:t>
      </w:r>
      <w:r w:rsidRPr="00BA0F26">
        <w:rPr>
          <w:rFonts w:ascii="GHEA Grapalat" w:hAnsi="GHEA Grapalat" w:cs="Sylfaen"/>
          <w:lang w:val="hy-AM"/>
        </w:rPr>
        <w:t xml:space="preserve"> 5.3 </w:t>
      </w:r>
      <w:r w:rsidRPr="00BA0F26">
        <w:rPr>
          <w:rFonts w:ascii="GHEA Grapalat" w:hAnsi="GHEA Grapalat"/>
          <w:lang w:val="hy-AM"/>
        </w:rPr>
        <w:t>կետով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տույժը</w:t>
      </w:r>
      <w:r w:rsidRPr="00BA0F26">
        <w:rPr>
          <w:rFonts w:ascii="GHEA Grapalat" w:hAnsi="GHEA Grapalat" w:cs="Times Armenian"/>
          <w:lang w:val="hy-AM"/>
        </w:rPr>
        <w:t>.</w:t>
      </w:r>
      <w:r w:rsidRPr="00BA0F26">
        <w:rPr>
          <w:rFonts w:ascii="GHEA Grapalat" w:hAnsi="GHEA Grapalat"/>
          <w:lang w:val="hy-AM"/>
        </w:rPr>
        <w:t xml:space="preserve"> </w:t>
      </w:r>
    </w:p>
    <w:p w14:paraId="1C129477" w14:textId="77777777" w:rsidR="008672A6" w:rsidRPr="00BA0F26" w:rsidRDefault="008672A6" w:rsidP="0003402B">
      <w:pPr>
        <w:tabs>
          <w:tab w:val="left" w:pos="1080"/>
        </w:tabs>
        <w:ind w:left="1134" w:hanging="284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lastRenderedPageBreak/>
        <w:t>բ)</w:t>
      </w:r>
      <w:r w:rsidRPr="00BA0F26">
        <w:rPr>
          <w:rFonts w:ascii="GHEA Grapalat" w:hAnsi="GHEA Grapalat"/>
          <w:lang w:val="hy-AM"/>
        </w:rPr>
        <w:tab/>
        <w:t>Հրաժարվել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պայմանագիրը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կատարելուց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վերադարձնելու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համար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գումարը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Կատարողից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վճարելու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Times Armenian"/>
          <w:lang w:val="hy-AM"/>
        </w:rPr>
        <w:t xml:space="preserve"> 5.2 </w:t>
      </w:r>
      <w:r w:rsidRPr="00BA0F26">
        <w:rPr>
          <w:rFonts w:ascii="GHEA Grapalat" w:hAnsi="GHEA Grapalat"/>
          <w:lang w:val="hy-AM"/>
        </w:rPr>
        <w:t>կետով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տուգանքը</w:t>
      </w:r>
      <w:r w:rsidRPr="00BA0F26">
        <w:rPr>
          <w:rFonts w:ascii="GHEA Grapalat" w:hAnsi="GHEA Grapalat" w:cs="Times Armenian"/>
          <w:lang w:val="hy-AM"/>
        </w:rPr>
        <w:t>.</w:t>
      </w:r>
      <w:r w:rsidRPr="00BA0F26">
        <w:rPr>
          <w:rFonts w:ascii="GHEA Grapalat" w:hAnsi="GHEA Grapalat"/>
          <w:lang w:val="hy-AM"/>
        </w:rPr>
        <w:t xml:space="preserve"> </w:t>
      </w:r>
    </w:p>
    <w:p w14:paraId="0FD66CC7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2.1.3 </w:t>
      </w:r>
      <w:r w:rsidRPr="00BA0F26">
        <w:rPr>
          <w:rFonts w:ascii="GHEA Grapalat" w:hAnsi="GHEA Grapalat"/>
          <w:lang w:val="hy-AM"/>
        </w:rPr>
        <w:t>Միակողմանի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լուծել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պայմանագիրը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եթե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էականորեն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խախտել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պայմանագիրը։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կողմից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պայմանագիրը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խախտելն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էական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համարվում</w:t>
      </w:r>
      <w:r w:rsidRPr="00BA0F26">
        <w:rPr>
          <w:rFonts w:ascii="GHEA Grapalat" w:hAnsi="GHEA Grapalat" w:cs="Times Armenia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եթե՝</w:t>
      </w:r>
    </w:p>
    <w:p w14:paraId="3017D613" w14:textId="77777777" w:rsidR="008672A6" w:rsidRPr="00BA0F26" w:rsidRDefault="008672A6" w:rsidP="0003402B">
      <w:pPr>
        <w:ind w:left="1134" w:hanging="426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t>ա</w:t>
      </w:r>
      <w:r w:rsidRPr="00BA0F26">
        <w:rPr>
          <w:rFonts w:ascii="GHEA Grapalat" w:hAnsi="GHEA Grapalat" w:cs="Times Armenian"/>
          <w:lang w:val="hy-AM"/>
        </w:rPr>
        <w:t xml:space="preserve">) </w:t>
      </w:r>
      <w:r w:rsidRPr="00BA0F26">
        <w:rPr>
          <w:rFonts w:ascii="GHEA Grapalat" w:hAnsi="GHEA Grapalat"/>
          <w:lang w:val="hy-AM"/>
        </w:rPr>
        <w:t>մատուցված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ծառայությունը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չի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համապատասխանում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Times Armenian"/>
          <w:lang w:val="hy-AM"/>
        </w:rPr>
        <w:t xml:space="preserve"> N </w:t>
      </w:r>
      <w:r w:rsidR="009A72D6" w:rsidRPr="00BA0F26">
        <w:rPr>
          <w:rFonts w:ascii="GHEA Grapalat" w:hAnsi="GHEA Grapalat" w:cs="Times Armenian"/>
          <w:lang w:val="hy-AM"/>
        </w:rPr>
        <w:t>1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հավելվածով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սահմանված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պահանջներին</w:t>
      </w:r>
      <w:r w:rsidRPr="00BA0F26">
        <w:rPr>
          <w:rFonts w:ascii="GHEA Grapalat" w:hAnsi="GHEA Grapalat" w:cs="Sylfaen"/>
          <w:lang w:val="hy-AM"/>
        </w:rPr>
        <w:t>,</w:t>
      </w:r>
    </w:p>
    <w:p w14:paraId="1D7C7132" w14:textId="77777777" w:rsidR="008672A6" w:rsidRPr="00BA0F26" w:rsidRDefault="008672A6" w:rsidP="0003402B">
      <w:pPr>
        <w:ind w:left="1134" w:hanging="426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t>բ</w:t>
      </w:r>
      <w:r w:rsidRPr="00BA0F26">
        <w:rPr>
          <w:rFonts w:ascii="GHEA Grapalat" w:hAnsi="GHEA Grapalat" w:cs="Times Armenian"/>
          <w:lang w:val="hy-AM"/>
        </w:rPr>
        <w:t xml:space="preserve">) </w:t>
      </w:r>
      <w:r w:rsidRPr="00BA0F26">
        <w:rPr>
          <w:rFonts w:ascii="GHEA Grapalat" w:hAnsi="GHEA Grapalat"/>
          <w:lang w:val="hy-AM"/>
        </w:rPr>
        <w:t>խախտվել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է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մատուցման</w:t>
      </w:r>
      <w:r w:rsidRPr="00BA0F26">
        <w:rPr>
          <w:rFonts w:ascii="GHEA Grapalat" w:hAnsi="GHEA Grapalat" w:cs="Times Armenia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ժամկետը։</w:t>
      </w:r>
    </w:p>
    <w:p w14:paraId="4A0F39EB" w14:textId="77777777" w:rsidR="008672A6" w:rsidRPr="00BA0F26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452DD366" w14:textId="64C555DD" w:rsidR="008672A6" w:rsidRPr="0003402B" w:rsidRDefault="0003402B" w:rsidP="0003402B">
      <w:pPr>
        <w:jc w:val="both"/>
        <w:rPr>
          <w:rFonts w:ascii="GHEA Grapalat" w:hAnsi="GHEA Grapalat"/>
          <w:b/>
          <w:bCs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2.2. </w:t>
      </w:r>
      <w:r w:rsidR="008672A6" w:rsidRPr="0003402B">
        <w:rPr>
          <w:rFonts w:ascii="GHEA Grapalat" w:hAnsi="GHEA Grapalat"/>
          <w:b/>
          <w:bCs/>
          <w:lang w:val="hy-AM"/>
        </w:rPr>
        <w:t>Պատվիրատուն պարտավոր է`</w:t>
      </w:r>
    </w:p>
    <w:p w14:paraId="0A13C088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2.2.1 </w:t>
      </w:r>
      <w:r w:rsidRPr="00BA0F26">
        <w:rPr>
          <w:rFonts w:ascii="GHEA Grapalat" w:hAnsi="GHEA Grapalat"/>
          <w:lang w:val="hy-AM"/>
        </w:rPr>
        <w:t>Քննարկել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ընդունել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Տեխնիկական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բնութագիր</w:t>
      </w:r>
      <w:r w:rsidRPr="00BA0F26">
        <w:rPr>
          <w:rFonts w:ascii="GHEA Grapalat" w:hAnsi="GHEA Grapalat" w:cs="Sylfaen"/>
          <w:lang w:val="hy-AM"/>
        </w:rPr>
        <w:t>-</w:t>
      </w:r>
      <w:r w:rsidRPr="00BA0F26">
        <w:rPr>
          <w:rFonts w:ascii="GHEA Grapalat" w:hAnsi="GHEA Grapalat"/>
          <w:lang w:val="hy-AM"/>
        </w:rPr>
        <w:t>գնման ժամանակացույցին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համապատասխան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մատուցված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արդյունքը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իսկ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արդյունքում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թերություններ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հայտնաբերելու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դեպքերում</w:t>
      </w:r>
      <w:r w:rsidRPr="00BA0F26">
        <w:rPr>
          <w:rFonts w:ascii="GHEA Grapalat" w:hAnsi="GHEA Grapalat" w:cs="Sylfaen"/>
          <w:lang w:val="hy-AM"/>
        </w:rPr>
        <w:t xml:space="preserve">` </w:t>
      </w:r>
      <w:r w:rsidRPr="00BA0F26">
        <w:rPr>
          <w:rFonts w:ascii="GHEA Grapalat" w:hAnsi="GHEA Grapalat"/>
          <w:lang w:val="hy-AM"/>
        </w:rPr>
        <w:t>այդ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մասին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անհապաղ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գրավոր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հայտնել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Կատարողին։</w:t>
      </w:r>
    </w:p>
    <w:p w14:paraId="32CDD808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2.2.2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արդյունքն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ընդունելու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դեպքում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Կատարողին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վերջինիս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վճարման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ենթակա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գումարները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իսկ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ժամկետի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խախտման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դեպքում</w:t>
      </w:r>
      <w:r w:rsidRPr="00BA0F26">
        <w:rPr>
          <w:rFonts w:ascii="GHEA Grapalat" w:hAnsi="GHEA Grapalat" w:cs="Sylfaen"/>
          <w:lang w:val="hy-AM"/>
        </w:rPr>
        <w:t xml:space="preserve">` </w:t>
      </w:r>
      <w:r w:rsidRPr="00BA0F26">
        <w:rPr>
          <w:rFonts w:ascii="GHEA Grapalat" w:hAnsi="GHEA Grapalat"/>
          <w:lang w:val="hy-AM"/>
        </w:rPr>
        <w:t>նաև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Sylfaen"/>
          <w:lang w:val="hy-AM"/>
        </w:rPr>
        <w:t xml:space="preserve"> 5.5 </w:t>
      </w:r>
      <w:r w:rsidRPr="00BA0F26">
        <w:rPr>
          <w:rFonts w:ascii="GHEA Grapalat" w:hAnsi="GHEA Grapalat"/>
          <w:lang w:val="hy-AM"/>
        </w:rPr>
        <w:t>կետով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տույժը։</w:t>
      </w:r>
    </w:p>
    <w:p w14:paraId="1DE56E58" w14:textId="77777777" w:rsidR="008672A6" w:rsidRPr="00BA0F26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05C6EBBB" w14:textId="6766CED6" w:rsidR="008672A6" w:rsidRPr="00BA0F26" w:rsidRDefault="0003402B" w:rsidP="0003402B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2.3. </w:t>
      </w:r>
      <w:r w:rsidR="008672A6" w:rsidRPr="00BA0F26">
        <w:rPr>
          <w:rFonts w:ascii="GHEA Grapalat" w:hAnsi="GHEA Grapalat"/>
          <w:b/>
          <w:lang w:val="hy-AM"/>
        </w:rPr>
        <w:t>Կատարողն</w:t>
      </w:r>
      <w:r w:rsidR="008672A6" w:rsidRPr="00BA0F26">
        <w:rPr>
          <w:rFonts w:ascii="GHEA Grapalat" w:hAnsi="GHEA Grapalat" w:cs="Sylfaen"/>
          <w:b/>
          <w:lang w:val="hy-AM"/>
        </w:rPr>
        <w:t xml:space="preserve"> </w:t>
      </w:r>
      <w:r w:rsidR="008672A6" w:rsidRPr="00BA0F26">
        <w:rPr>
          <w:rFonts w:ascii="GHEA Grapalat" w:hAnsi="GHEA Grapalat"/>
          <w:b/>
          <w:lang w:val="hy-AM"/>
        </w:rPr>
        <w:t>իրավունք</w:t>
      </w:r>
      <w:r w:rsidR="008672A6" w:rsidRPr="00BA0F26">
        <w:rPr>
          <w:rFonts w:ascii="GHEA Grapalat" w:hAnsi="GHEA Grapalat" w:cs="Sylfaen"/>
          <w:b/>
          <w:lang w:val="hy-AM"/>
        </w:rPr>
        <w:t xml:space="preserve"> </w:t>
      </w:r>
      <w:r w:rsidR="008672A6" w:rsidRPr="00BA0F26">
        <w:rPr>
          <w:rFonts w:ascii="GHEA Grapalat" w:hAnsi="GHEA Grapalat"/>
          <w:b/>
          <w:lang w:val="hy-AM"/>
        </w:rPr>
        <w:t>ունի</w:t>
      </w:r>
      <w:r w:rsidR="008672A6" w:rsidRPr="00BA0F26">
        <w:rPr>
          <w:rFonts w:ascii="GHEA Grapalat" w:hAnsi="GHEA Grapalat" w:cs="Sylfaen"/>
          <w:b/>
          <w:lang w:val="hy-AM"/>
        </w:rPr>
        <w:t>`</w:t>
      </w:r>
    </w:p>
    <w:p w14:paraId="3B4E1C88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2.3.1 </w:t>
      </w:r>
      <w:r w:rsidRPr="00BA0F26">
        <w:rPr>
          <w:rFonts w:ascii="GHEA Grapalat" w:hAnsi="GHEA Grapalat"/>
          <w:lang w:val="hy-AM"/>
        </w:rPr>
        <w:t>Պատվիրատուից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պահանջել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վճարելու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իրեն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վճարման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ենթակա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գումարները</w:t>
      </w:r>
      <w:r w:rsidRPr="00BA0F26">
        <w:rPr>
          <w:rFonts w:ascii="GHEA Grapalat" w:hAnsi="GHEA Grapalat" w:cs="Sylfaen"/>
          <w:lang w:val="hy-AM"/>
        </w:rPr>
        <w:t xml:space="preserve">, </w:t>
      </w:r>
      <w:r w:rsidRPr="00BA0F26">
        <w:rPr>
          <w:rFonts w:ascii="GHEA Grapalat" w:hAnsi="GHEA Grapalat"/>
          <w:lang w:val="hy-AM"/>
        </w:rPr>
        <w:t>իսկ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Պատվիրատուի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կողմից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Sylfaen"/>
          <w:lang w:val="hy-AM"/>
        </w:rPr>
        <w:t xml:space="preserve"> 4.2 </w:t>
      </w:r>
      <w:r w:rsidRPr="00BA0F26">
        <w:rPr>
          <w:rFonts w:ascii="GHEA Grapalat" w:hAnsi="GHEA Grapalat"/>
          <w:lang w:val="hy-AM"/>
        </w:rPr>
        <w:t>կետում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նշված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ժամկետի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խախտման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դեպքում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նաև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Sylfaen"/>
          <w:lang w:val="hy-AM"/>
        </w:rPr>
        <w:t xml:space="preserve"> 5.5 </w:t>
      </w:r>
      <w:r w:rsidRPr="00BA0F26">
        <w:rPr>
          <w:rFonts w:ascii="GHEA Grapalat" w:hAnsi="GHEA Grapalat"/>
          <w:lang w:val="hy-AM"/>
        </w:rPr>
        <w:t>կետով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տույժը։</w:t>
      </w:r>
    </w:p>
    <w:p w14:paraId="3EA95EB4" w14:textId="77777777" w:rsidR="008672A6" w:rsidRPr="00BA0F26" w:rsidRDefault="008672A6" w:rsidP="008672A6">
      <w:pPr>
        <w:ind w:firstLine="720"/>
        <w:jc w:val="both"/>
        <w:rPr>
          <w:rFonts w:ascii="GHEA Grapalat" w:hAnsi="GHEA Grapalat"/>
          <w:lang w:val="hy-AM"/>
        </w:rPr>
      </w:pPr>
    </w:p>
    <w:p w14:paraId="02A2FC4E" w14:textId="5EFBE31B" w:rsidR="008672A6" w:rsidRPr="00BA0F26" w:rsidRDefault="0003402B" w:rsidP="0003402B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2.4. </w:t>
      </w:r>
      <w:r w:rsidR="008672A6" w:rsidRPr="00BA0F26">
        <w:rPr>
          <w:rFonts w:ascii="GHEA Grapalat" w:hAnsi="GHEA Grapalat"/>
          <w:b/>
          <w:lang w:val="hy-AM"/>
        </w:rPr>
        <w:t>Կատարողը</w:t>
      </w:r>
      <w:r w:rsidR="008672A6" w:rsidRPr="00BA0F26">
        <w:rPr>
          <w:rFonts w:ascii="GHEA Grapalat" w:hAnsi="GHEA Grapalat" w:cs="Sylfaen"/>
          <w:b/>
          <w:lang w:val="hy-AM"/>
        </w:rPr>
        <w:t xml:space="preserve"> </w:t>
      </w:r>
      <w:r w:rsidR="008672A6" w:rsidRPr="00BA0F26">
        <w:rPr>
          <w:rFonts w:ascii="GHEA Grapalat" w:hAnsi="GHEA Grapalat"/>
          <w:b/>
          <w:lang w:val="hy-AM"/>
        </w:rPr>
        <w:t>պարտավոր</w:t>
      </w:r>
      <w:r w:rsidR="008672A6" w:rsidRPr="00BA0F26">
        <w:rPr>
          <w:rFonts w:ascii="GHEA Grapalat" w:hAnsi="GHEA Grapalat" w:cs="Sylfaen"/>
          <w:b/>
          <w:lang w:val="hy-AM"/>
        </w:rPr>
        <w:t xml:space="preserve"> </w:t>
      </w:r>
      <w:r w:rsidR="008672A6" w:rsidRPr="00BA0F26">
        <w:rPr>
          <w:rFonts w:ascii="GHEA Grapalat" w:hAnsi="GHEA Grapalat"/>
          <w:b/>
          <w:lang w:val="hy-AM"/>
        </w:rPr>
        <w:t>է</w:t>
      </w:r>
      <w:r w:rsidR="008672A6" w:rsidRPr="00BA0F26">
        <w:rPr>
          <w:rFonts w:ascii="GHEA Grapalat" w:hAnsi="GHEA Grapalat" w:cs="Sylfaen"/>
          <w:b/>
          <w:lang w:val="hy-AM"/>
        </w:rPr>
        <w:t>`</w:t>
      </w:r>
    </w:p>
    <w:p w14:paraId="7D16C0B7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2.4.1 </w:t>
      </w:r>
      <w:r w:rsidR="009A72D6" w:rsidRPr="00BA0F26">
        <w:rPr>
          <w:rFonts w:ascii="GHEA Grapalat" w:hAnsi="GHEA Grapalat"/>
          <w:lang w:val="hy-AM"/>
        </w:rPr>
        <w:t>Պայմանագրի</w:t>
      </w:r>
      <w:r w:rsidR="009A72D6" w:rsidRPr="00BA0F26">
        <w:rPr>
          <w:rFonts w:ascii="GHEA Grapalat" w:hAnsi="GHEA Grapalat" w:cs="Sylfaen"/>
          <w:lang w:val="hy-AM"/>
        </w:rPr>
        <w:t xml:space="preserve"> N1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հավելվածով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սահմանված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պայմաններով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ապահովել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ծառայության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մատուցումը</w:t>
      </w:r>
      <w:r w:rsidRPr="00BA0F26">
        <w:rPr>
          <w:rFonts w:ascii="GHEA Grapalat" w:hAnsi="GHEA Grapalat" w:cs="Sylfaen"/>
          <w:lang w:val="hy-AM"/>
        </w:rPr>
        <w:t xml:space="preserve">` </w:t>
      </w:r>
      <w:r w:rsidRPr="00BA0F26">
        <w:rPr>
          <w:rFonts w:ascii="GHEA Grapalat" w:hAnsi="GHEA Grapalat"/>
          <w:lang w:val="hy-AM"/>
        </w:rPr>
        <w:t>ղեկավարվելով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գործող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օրենսդրությամբ։</w:t>
      </w:r>
    </w:p>
    <w:p w14:paraId="6CEC2111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BA0F26">
        <w:rPr>
          <w:rFonts w:ascii="GHEA Grapalat" w:hAnsi="GHEA Grapalat" w:cs="Sylfaen"/>
          <w:lang w:val="hy-AM"/>
        </w:rPr>
        <w:t xml:space="preserve">2.4.2 </w:t>
      </w:r>
      <w:r w:rsidRPr="00BA0F26">
        <w:rPr>
          <w:rFonts w:ascii="GHEA Grapalat" w:hAnsi="GHEA Grapalat"/>
          <w:lang w:val="hy-AM"/>
        </w:rPr>
        <w:t>Պայմանագրով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դեպքերում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վճարել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պայմանագրի</w:t>
      </w:r>
      <w:r w:rsidRPr="00BA0F26">
        <w:rPr>
          <w:rFonts w:ascii="GHEA Grapalat" w:hAnsi="GHEA Grapalat" w:cs="Sylfaen"/>
          <w:lang w:val="hy-AM"/>
        </w:rPr>
        <w:t xml:space="preserve"> 5.2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Sylfaen"/>
          <w:lang w:val="hy-AM"/>
        </w:rPr>
        <w:t xml:space="preserve"> 5.3 </w:t>
      </w:r>
      <w:r w:rsidRPr="00BA0F26">
        <w:rPr>
          <w:rFonts w:ascii="GHEA Grapalat" w:hAnsi="GHEA Grapalat"/>
          <w:lang w:val="hy-AM"/>
        </w:rPr>
        <w:t>կետերով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նախատեսված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տույժը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և</w:t>
      </w:r>
      <w:r w:rsidRPr="00BA0F26">
        <w:rPr>
          <w:rFonts w:ascii="GHEA Grapalat" w:hAnsi="GHEA Grapalat" w:cs="Sylfaen"/>
          <w:lang w:val="hy-AM"/>
        </w:rPr>
        <w:t xml:space="preserve"> </w:t>
      </w:r>
      <w:r w:rsidRPr="00BA0F26">
        <w:rPr>
          <w:rFonts w:ascii="GHEA Grapalat" w:hAnsi="GHEA Grapalat"/>
          <w:lang w:val="hy-AM"/>
        </w:rPr>
        <w:t>տուգանքը։</w:t>
      </w:r>
    </w:p>
    <w:p w14:paraId="39BD7B4B" w14:textId="77777777" w:rsidR="008672A6" w:rsidRPr="00BA0F26" w:rsidRDefault="008672A6" w:rsidP="0003402B">
      <w:pPr>
        <w:ind w:left="567" w:hanging="567"/>
        <w:jc w:val="both"/>
        <w:rPr>
          <w:rFonts w:ascii="GHEA Grapalat" w:hAnsi="GHEA Grapalat"/>
          <w:lang w:val="hy-AM"/>
        </w:rPr>
      </w:pPr>
      <w:r w:rsidRPr="00BA0F26">
        <w:rPr>
          <w:rFonts w:ascii="GHEA Grapalat" w:hAnsi="GHEA Grapalat"/>
          <w:lang w:val="hy-AM"/>
        </w:rPr>
        <w:t xml:space="preserve">2.4.3 </w:t>
      </w:r>
      <w:r w:rsidR="00B67574" w:rsidRPr="00BA0F26">
        <w:rPr>
          <w:rFonts w:ascii="GHEA Grapalat" w:hAnsi="GHEA Grapalat"/>
          <w:lang w:val="hy-AM"/>
        </w:rPr>
        <w:t>Պ</w:t>
      </w:r>
      <w:r w:rsidRPr="00BA0F26">
        <w:rPr>
          <w:rFonts w:ascii="GHEA Grapalat" w:hAnsi="GHEA Grapalat"/>
          <w:lang w:val="hy-AM"/>
        </w:rPr>
        <w:t>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Պատվիրատուին։</w:t>
      </w:r>
    </w:p>
    <w:p w14:paraId="352FB84D" w14:textId="77777777" w:rsidR="008672A6" w:rsidRPr="00432B49" w:rsidRDefault="008672A6" w:rsidP="008672A6">
      <w:pPr>
        <w:ind w:firstLine="720"/>
        <w:jc w:val="both"/>
        <w:rPr>
          <w:rFonts w:ascii="Times Armenian" w:hAnsi="Times Armenian"/>
          <w:sz w:val="18"/>
          <w:szCs w:val="18"/>
          <w:lang w:val="hy-AM"/>
        </w:rPr>
      </w:pPr>
    </w:p>
    <w:p w14:paraId="02BE2377" w14:textId="26EE6056" w:rsidR="008672A6" w:rsidRPr="0003402B" w:rsidRDefault="0003402B" w:rsidP="0003402B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3. </w:t>
      </w:r>
      <w:r w:rsidR="008672A6" w:rsidRPr="0003402B">
        <w:rPr>
          <w:rFonts w:ascii="GHEA Grapalat" w:hAnsi="GHEA Grapalat"/>
          <w:b/>
          <w:lang w:val="hy-AM"/>
        </w:rPr>
        <w:t>ԾԱՌԱՅՈՒԹՅԱՆ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ՀԱՆՁՆՄԱՆ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ԵՎ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ԸՆԴՈՒՆՄԱՆ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ԿԱՐԳԸ</w:t>
      </w:r>
    </w:p>
    <w:p w14:paraId="53633644" w14:textId="1B4C27DA" w:rsidR="008672A6" w:rsidRPr="0003402B" w:rsidRDefault="008672A6" w:rsidP="0003402B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 xml:space="preserve">3.1 Մատուցված ծառայությունն ընդունվում է Պատվիրատուի և Կատարողի միջև հանձնման-ընդունման </w:t>
      </w:r>
      <w:r w:rsidR="00B67574" w:rsidRPr="0003402B">
        <w:rPr>
          <w:rFonts w:ascii="GHEA Grapalat" w:hAnsi="GHEA Grapalat"/>
          <w:lang w:val="hy-AM"/>
        </w:rPr>
        <w:t>ակտի</w:t>
      </w:r>
      <w:r w:rsidRPr="0003402B">
        <w:rPr>
          <w:rFonts w:ascii="GHEA Grapalat" w:hAnsi="GHEA Grapalat"/>
          <w:lang w:val="hy-AM"/>
        </w:rPr>
        <w:t xml:space="preserve"> ստորագրմամբ</w:t>
      </w:r>
      <w:r w:rsidR="00777092" w:rsidRPr="0003402B">
        <w:rPr>
          <w:rFonts w:ascii="GHEA Grapalat" w:hAnsi="GHEA Grapalat"/>
          <w:lang w:val="hy-AM"/>
        </w:rPr>
        <w:t>, որի հիման վրա Կատարողի կողմից դուրս է գրվում էլեկտրոնային հաշվարկային փաստաթուղթ</w:t>
      </w:r>
      <w:r w:rsidR="0084004C" w:rsidRPr="0003402B">
        <w:rPr>
          <w:rFonts w:ascii="GHEA Grapalat" w:hAnsi="GHEA Grapalat"/>
          <w:lang w:val="hy-AM"/>
        </w:rPr>
        <w:t>։</w:t>
      </w:r>
    </w:p>
    <w:p w14:paraId="2025A4BA" w14:textId="5F8736F4" w:rsidR="008672A6" w:rsidRPr="0003402B" w:rsidRDefault="008672A6" w:rsidP="0003402B">
      <w:pPr>
        <w:ind w:left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 xml:space="preserve">Մինչև պայմանագրով ծառայության մատուցման համար նախատեսված օրը ներառյալ Կատարողը Պատվիրատուին է տրամադրում իր կողմից ստորագրված հանձնման-ընդունման </w:t>
      </w:r>
      <w:r w:rsidR="00B67574" w:rsidRPr="0003402B">
        <w:rPr>
          <w:rFonts w:ascii="GHEA Grapalat" w:hAnsi="GHEA Grapalat"/>
          <w:lang w:val="hy-AM"/>
        </w:rPr>
        <w:t>ակտի</w:t>
      </w:r>
      <w:r w:rsidR="00EA4A0D" w:rsidRPr="0003402B">
        <w:rPr>
          <w:rFonts w:ascii="GHEA Grapalat" w:hAnsi="GHEA Grapalat"/>
          <w:lang w:val="hy-AM"/>
        </w:rPr>
        <w:t xml:space="preserve"> </w:t>
      </w:r>
      <w:r w:rsidR="00777092" w:rsidRPr="0003402B">
        <w:rPr>
          <w:rFonts w:ascii="GHEA Grapalat" w:hAnsi="GHEA Grapalat"/>
          <w:lang w:val="hy-AM"/>
        </w:rPr>
        <w:t>երկու</w:t>
      </w:r>
      <w:r w:rsidR="00EA4A0D" w:rsidRPr="0003402B">
        <w:rPr>
          <w:rFonts w:ascii="GHEA Grapalat" w:hAnsi="GHEA Grapalat"/>
          <w:lang w:val="hy-AM"/>
        </w:rPr>
        <w:t xml:space="preserve"> օրինակ</w:t>
      </w:r>
      <w:r w:rsidRPr="0003402B">
        <w:rPr>
          <w:rFonts w:ascii="GHEA Grapalat" w:hAnsi="GHEA Grapalat"/>
          <w:lang w:val="hy-AM"/>
        </w:rPr>
        <w:t xml:space="preserve">: </w:t>
      </w:r>
    </w:p>
    <w:p w14:paraId="5F2D2BC4" w14:textId="77777777" w:rsidR="008672A6" w:rsidRPr="0003402B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3.2 </w:t>
      </w:r>
      <w:r w:rsidRPr="0003402B">
        <w:rPr>
          <w:rFonts w:ascii="GHEA Grapalat" w:hAnsi="GHEA Grapalat"/>
          <w:lang w:val="hy-AM"/>
        </w:rPr>
        <w:t>Հանձնման</w:t>
      </w:r>
      <w:r w:rsidRPr="0003402B">
        <w:rPr>
          <w:rFonts w:ascii="GHEA Grapalat" w:hAnsi="GHEA Grapalat" w:cs="Sylfaen"/>
          <w:lang w:val="hy-AM"/>
        </w:rPr>
        <w:t>-</w:t>
      </w:r>
      <w:r w:rsidRPr="0003402B">
        <w:rPr>
          <w:rFonts w:ascii="GHEA Grapalat" w:hAnsi="GHEA Grapalat"/>
          <w:lang w:val="hy-AM"/>
        </w:rPr>
        <w:t>ընդունման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="00B67574" w:rsidRPr="0003402B">
        <w:rPr>
          <w:rFonts w:ascii="GHEA Grapalat" w:hAnsi="GHEA Grapalat"/>
          <w:lang w:val="hy-AM"/>
        </w:rPr>
        <w:t>ակտը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ստորագրվում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եթե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համապատասխանում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պայմաններին։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Հակառակ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դրա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մասի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արդյունքները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չեն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ընդունվում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հանձնման</w:t>
      </w:r>
      <w:r w:rsidRPr="0003402B">
        <w:rPr>
          <w:rFonts w:ascii="GHEA Grapalat" w:hAnsi="GHEA Grapalat" w:cs="Sylfaen"/>
          <w:lang w:val="hy-AM"/>
        </w:rPr>
        <w:t>-</w:t>
      </w:r>
      <w:r w:rsidRPr="0003402B">
        <w:rPr>
          <w:rFonts w:ascii="GHEA Grapalat" w:hAnsi="GHEA Grapalat"/>
          <w:lang w:val="hy-AM"/>
        </w:rPr>
        <w:t>ընդունման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="00B67574" w:rsidRPr="0003402B">
        <w:rPr>
          <w:rFonts w:ascii="GHEA Grapalat" w:hAnsi="GHEA Grapalat"/>
          <w:lang w:val="hy-AM"/>
        </w:rPr>
        <w:t>ակտ</w:t>
      </w:r>
      <w:r w:rsidRPr="0003402B">
        <w:rPr>
          <w:rFonts w:ascii="GHEA Grapalat" w:hAnsi="GHEA Grapalat"/>
          <w:lang w:val="hy-AM"/>
        </w:rPr>
        <w:t>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ստորագրվում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>`</w:t>
      </w:r>
    </w:p>
    <w:p w14:paraId="0D07AEE0" w14:textId="77777777" w:rsidR="0003402B" w:rsidRDefault="008672A6" w:rsidP="0003402B">
      <w:pPr>
        <w:ind w:left="1276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/>
          <w:lang w:val="hy-AM"/>
        </w:rPr>
        <w:t>ա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հարցի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կարգավորման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ձեռնարկում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իրավիճակի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միջոցները</w:t>
      </w:r>
      <w:r w:rsidRPr="0003402B">
        <w:rPr>
          <w:rFonts w:ascii="GHEA Grapalat" w:hAnsi="GHEA Grapalat" w:cs="Sylfaen"/>
          <w:lang w:val="hy-AM"/>
        </w:rPr>
        <w:t>.</w:t>
      </w:r>
    </w:p>
    <w:p w14:paraId="67642068" w14:textId="4E32C6F6" w:rsidR="008672A6" w:rsidRPr="0003402B" w:rsidRDefault="008672A6" w:rsidP="0003402B">
      <w:pPr>
        <w:ind w:left="1276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/>
          <w:lang w:val="hy-AM"/>
        </w:rPr>
        <w:t>բ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Կատարողի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նկատմամբ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կիրառում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պատասխանատվության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միջոցներ։</w:t>
      </w:r>
    </w:p>
    <w:p w14:paraId="073C1B9D" w14:textId="77777777" w:rsidR="008672A6" w:rsidRPr="0003402B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lastRenderedPageBreak/>
        <w:t xml:space="preserve">3.3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հանձնման</w:t>
      </w:r>
      <w:r w:rsidRPr="0003402B">
        <w:rPr>
          <w:rFonts w:ascii="GHEA Grapalat" w:hAnsi="GHEA Grapalat" w:cs="Sylfaen"/>
          <w:lang w:val="hy-AM"/>
        </w:rPr>
        <w:t>-</w:t>
      </w:r>
      <w:r w:rsidRPr="0003402B">
        <w:rPr>
          <w:rFonts w:ascii="GHEA Grapalat" w:hAnsi="GHEA Grapalat"/>
          <w:lang w:val="hy-AM"/>
        </w:rPr>
        <w:t>ընդունման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="00B67574" w:rsidRPr="0003402B">
        <w:rPr>
          <w:rFonts w:ascii="GHEA Grapalat" w:hAnsi="GHEA Grapalat"/>
          <w:lang w:val="hy-AM"/>
        </w:rPr>
        <w:t>ակտ</w:t>
      </w:r>
      <w:r w:rsidRPr="0003402B">
        <w:rPr>
          <w:rFonts w:ascii="GHEA Grapalat" w:hAnsi="GHEA Grapalat"/>
          <w:lang w:val="hy-AM"/>
        </w:rPr>
        <w:t>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ստանալու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օրվան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հաջորդող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օրվանից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հաշված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 w:cs="Sylfaen"/>
          <w:u w:val="single"/>
          <w:lang w:val="hy-AM"/>
        </w:rPr>
        <w:t xml:space="preserve">     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օրվա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ընթացքում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ներկայացնում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ստորագրված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հանձնման</w:t>
      </w:r>
      <w:r w:rsidRPr="0003402B">
        <w:rPr>
          <w:rFonts w:ascii="GHEA Grapalat" w:hAnsi="GHEA Grapalat" w:cs="Sylfaen"/>
          <w:lang w:val="hy-AM"/>
        </w:rPr>
        <w:t>-</w:t>
      </w:r>
      <w:r w:rsidRPr="0003402B">
        <w:rPr>
          <w:rFonts w:ascii="GHEA Grapalat" w:hAnsi="GHEA Grapalat"/>
          <w:lang w:val="hy-AM"/>
        </w:rPr>
        <w:t>ընդունման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="00B67574" w:rsidRPr="0003402B">
        <w:rPr>
          <w:rFonts w:ascii="GHEA Grapalat" w:hAnsi="GHEA Grapalat"/>
          <w:lang w:val="hy-AM"/>
        </w:rPr>
        <w:t>ակտւ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մեկ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օրինակը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չընդունելու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պատճառաբանված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մերժումը։</w:t>
      </w:r>
    </w:p>
    <w:p w14:paraId="27FC03BE" w14:textId="77777777" w:rsidR="008672A6" w:rsidRPr="0003402B" w:rsidRDefault="008672A6" w:rsidP="0003402B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3.4 </w:t>
      </w:r>
      <w:r w:rsidRPr="0003402B">
        <w:rPr>
          <w:rFonts w:ascii="GHEA Grapalat" w:hAnsi="GHEA Grapalat"/>
          <w:lang w:val="hy-AM"/>
        </w:rPr>
        <w:t>Եթե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3.3 </w:t>
      </w:r>
      <w:r w:rsidRPr="0003402B">
        <w:rPr>
          <w:rFonts w:ascii="GHEA Grapalat" w:hAnsi="GHEA Grapalat"/>
          <w:lang w:val="hy-AM"/>
        </w:rPr>
        <w:t>կետով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սահմանված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ժամկետում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ընդունում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մերժում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դրա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ընդունումը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ապա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ընդունված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3.3 </w:t>
      </w:r>
      <w:r w:rsidRPr="0003402B">
        <w:rPr>
          <w:rFonts w:ascii="GHEA Grapalat" w:hAnsi="GHEA Grapalat"/>
          <w:lang w:val="hy-AM"/>
        </w:rPr>
        <w:t>կետով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սահման</w:t>
      </w:r>
      <w:r w:rsidRPr="0003402B">
        <w:rPr>
          <w:rFonts w:ascii="GHEA Grapalat" w:hAnsi="GHEA Grapalat" w:cs="Sylfaen"/>
          <w:lang w:val="hy-AM"/>
        </w:rPr>
        <w:softHyphen/>
      </w:r>
      <w:r w:rsidRPr="0003402B">
        <w:rPr>
          <w:rFonts w:ascii="GHEA Grapalat" w:hAnsi="GHEA Grapalat"/>
          <w:lang w:val="hy-AM"/>
        </w:rPr>
        <w:t>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վերջնաժամկետին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հաջորդող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 xml:space="preserve">   </w:t>
      </w:r>
      <w:r w:rsidRPr="0003402B">
        <w:rPr>
          <w:rFonts w:ascii="GHEA Grapalat" w:hAnsi="GHEA Grapalat"/>
          <w:lang w:val="hy-AM"/>
        </w:rPr>
        <w:t>Կատարողին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տրամադրում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հաստատված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հանձնման</w:t>
      </w:r>
      <w:r w:rsidRPr="0003402B">
        <w:rPr>
          <w:rFonts w:ascii="GHEA Grapalat" w:hAnsi="GHEA Grapalat" w:cs="Sylfaen"/>
          <w:lang w:val="hy-AM"/>
        </w:rPr>
        <w:t>-</w:t>
      </w:r>
      <w:r w:rsidRPr="0003402B">
        <w:rPr>
          <w:rFonts w:ascii="GHEA Grapalat" w:hAnsi="GHEA Grapalat"/>
          <w:lang w:val="hy-AM"/>
        </w:rPr>
        <w:t>ընդունման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="00B67574" w:rsidRPr="0003402B">
        <w:rPr>
          <w:rFonts w:ascii="GHEA Grapalat" w:hAnsi="GHEA Grapalat"/>
          <w:lang w:val="hy-AM"/>
        </w:rPr>
        <w:t>ակտ</w:t>
      </w:r>
      <w:r w:rsidRPr="0003402B">
        <w:rPr>
          <w:rFonts w:ascii="GHEA Grapalat" w:hAnsi="GHEA Grapalat"/>
          <w:lang w:val="hy-AM"/>
        </w:rPr>
        <w:t>ը</w:t>
      </w:r>
      <w:r w:rsidRPr="0003402B">
        <w:rPr>
          <w:rFonts w:ascii="GHEA Grapalat" w:hAnsi="GHEA Grapalat" w:cs="Sylfaen"/>
          <w:lang w:val="hy-AM"/>
        </w:rPr>
        <w:t xml:space="preserve">: </w:t>
      </w:r>
    </w:p>
    <w:p w14:paraId="0A286239" w14:textId="77777777" w:rsidR="008672A6" w:rsidRPr="0003402B" w:rsidRDefault="008672A6" w:rsidP="008672A6">
      <w:pPr>
        <w:ind w:firstLine="720"/>
        <w:jc w:val="both"/>
        <w:rPr>
          <w:rFonts w:ascii="GHEA Grapalat" w:hAnsi="GHEA Grapalat" w:cs="Sylfaen"/>
          <w:b/>
          <w:lang w:val="hy-AM"/>
        </w:rPr>
      </w:pPr>
    </w:p>
    <w:p w14:paraId="4A4CE226" w14:textId="3E898A3C" w:rsidR="008672A6" w:rsidRPr="0003402B" w:rsidRDefault="0003402B" w:rsidP="0003402B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4. </w:t>
      </w:r>
      <w:r w:rsidR="008672A6" w:rsidRPr="0003402B">
        <w:rPr>
          <w:rFonts w:ascii="GHEA Grapalat" w:hAnsi="GHEA Grapalat"/>
          <w:b/>
          <w:lang w:val="hy-AM"/>
        </w:rPr>
        <w:t>ՊԱՅՄԱՆԱԳՐԻ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ԳԻՆԸ</w:t>
      </w:r>
    </w:p>
    <w:p w14:paraId="028CA38D" w14:textId="5D0728F2" w:rsidR="008672A6" w:rsidRPr="0003402B" w:rsidRDefault="008672A6" w:rsidP="00EC1D23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4.1. </w:t>
      </w: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ենթակա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գինը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կազմում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__</w:t>
      </w:r>
      <w:r w:rsidR="0003402B" w:rsidRPr="0003402B">
        <w:rPr>
          <w:rFonts w:ascii="GHEA Grapalat" w:hAnsi="GHEA Grapalat" w:cs="Sylfaen"/>
          <w:lang w:val="hy-AM"/>
        </w:rPr>
        <w:t>____________</w:t>
      </w:r>
      <w:r w:rsidRPr="0003402B">
        <w:rPr>
          <w:rFonts w:ascii="GHEA Grapalat" w:hAnsi="GHEA Grapalat" w:cs="Sylfaen"/>
          <w:lang w:val="hy-AM"/>
        </w:rPr>
        <w:t>__ (</w:t>
      </w:r>
      <w:r w:rsidRPr="0003402B">
        <w:rPr>
          <w:rFonts w:ascii="GHEA Grapalat" w:hAnsi="GHEA Grapalat"/>
          <w:u w:val="single"/>
          <w:lang w:val="hy-AM"/>
        </w:rPr>
        <w:t>տառերով</w:t>
      </w:r>
      <w:r w:rsidRPr="0003402B">
        <w:rPr>
          <w:rFonts w:ascii="GHEA Grapalat" w:hAnsi="GHEA Grapalat" w:cs="Sylfaen"/>
          <w:lang w:val="hy-AM"/>
        </w:rPr>
        <w:t xml:space="preserve">______________________________________) </w:t>
      </w:r>
      <w:r w:rsidRPr="0003402B">
        <w:rPr>
          <w:rFonts w:ascii="GHEA Grapalat" w:hAnsi="GHEA Grapalat"/>
          <w:lang w:val="hy-AM"/>
        </w:rPr>
        <w:t>ՀՀ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դրամ</w:t>
      </w:r>
      <w:r w:rsidRPr="0003402B">
        <w:rPr>
          <w:rFonts w:ascii="GHEA Grapalat" w:hAnsi="GHEA Grapalat" w:cs="Sylfaen"/>
          <w:lang w:val="hy-AM"/>
        </w:rPr>
        <w:t xml:space="preserve">, </w:t>
      </w:r>
      <w:r w:rsidR="009A72D6" w:rsidRPr="0003402B">
        <w:rPr>
          <w:rFonts w:ascii="GHEA Grapalat" w:hAnsi="GHEA Grapalat"/>
          <w:lang w:val="hy-AM"/>
        </w:rPr>
        <w:t>առանց</w:t>
      </w:r>
      <w:r w:rsidR="009A72D6"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ԱԱՀ</w:t>
      </w:r>
      <w:r w:rsidRPr="0003402B">
        <w:rPr>
          <w:rFonts w:ascii="GHEA Grapalat" w:hAnsi="GHEA Grapalat" w:cs="Sylfaen"/>
          <w:lang w:val="hy-AM"/>
        </w:rPr>
        <w:t>-</w:t>
      </w:r>
      <w:r w:rsidR="009A72D6" w:rsidRPr="0003402B">
        <w:rPr>
          <w:rFonts w:ascii="GHEA Grapalat" w:hAnsi="GHEA Grapalat"/>
          <w:lang w:val="hy-AM"/>
        </w:rPr>
        <w:t>ը</w:t>
      </w:r>
      <w:r w:rsidRPr="0003402B">
        <w:rPr>
          <w:rFonts w:ascii="GHEA Grapalat" w:hAnsi="GHEA Grapalat" w:cs="Sylfaen"/>
          <w:lang w:val="hy-AM"/>
        </w:rPr>
        <w:t>:</w:t>
      </w:r>
    </w:p>
    <w:p w14:paraId="686B003B" w14:textId="77777777" w:rsidR="008672A6" w:rsidRPr="0003402B" w:rsidRDefault="008672A6" w:rsidP="00EC1D23">
      <w:pPr>
        <w:ind w:left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/>
          <w:lang w:val="hy-AM"/>
        </w:rPr>
        <w:t>Գինը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ներառում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իրականացվող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բոլոր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ծախսերը</w:t>
      </w:r>
      <w:r w:rsidRPr="0003402B">
        <w:rPr>
          <w:rFonts w:ascii="GHEA Grapalat" w:hAnsi="GHEA Grapalat" w:cs="Sylfaen"/>
          <w:lang w:val="hy-AM"/>
        </w:rPr>
        <w:t xml:space="preserve">` </w:t>
      </w:r>
      <w:r w:rsidRPr="0003402B">
        <w:rPr>
          <w:rFonts w:ascii="GHEA Grapalat" w:hAnsi="GHEA Grapalat"/>
          <w:lang w:val="hy-AM"/>
        </w:rPr>
        <w:t>այդ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թվում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հարկերը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տուրքերը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ՀՀ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օրենդրությամբ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սահմանված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այլ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վճարները։</w:t>
      </w:r>
    </w:p>
    <w:p w14:paraId="6BF4D77C" w14:textId="77777777" w:rsidR="008672A6" w:rsidRPr="0003402B" w:rsidRDefault="008672A6" w:rsidP="00EC1D23">
      <w:pPr>
        <w:ind w:left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/>
          <w:lang w:val="hy-AM"/>
        </w:rPr>
        <w:t>Ծառայության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գինը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կայուն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իրավունք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չունի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պահանջել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ավելացնելու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իսկ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նվազեցնելու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այդ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գինը։</w:t>
      </w:r>
    </w:p>
    <w:p w14:paraId="2AFBB126" w14:textId="77777777" w:rsidR="008672A6" w:rsidRPr="0003402B" w:rsidRDefault="008672A6" w:rsidP="00EC1D23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4.2 </w:t>
      </w:r>
      <w:r w:rsidRPr="0003402B">
        <w:rPr>
          <w:rFonts w:ascii="GHEA Grapalat" w:hAnsi="GHEA Grapalat"/>
          <w:lang w:val="hy-AM"/>
        </w:rPr>
        <w:t>Պատվիրատուն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իրեն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 xml:space="preserve">ծառայության դիմաց վճարում է ՀՀ դրամով անկանխիկ` դրամական միջոցները Կատարողի հաշվարկային հաշվին փոխանցելու միջոցով։ Դրամական միջոցների փոխանցումը կատարվում է հանձման-ընդունման </w:t>
      </w:r>
      <w:r w:rsidR="00B67574" w:rsidRPr="0003402B">
        <w:rPr>
          <w:rFonts w:ascii="GHEA Grapalat" w:hAnsi="GHEA Grapalat"/>
          <w:lang w:val="hy-AM"/>
        </w:rPr>
        <w:t>ակտի</w:t>
      </w:r>
      <w:r w:rsidRPr="0003402B">
        <w:rPr>
          <w:rFonts w:ascii="GHEA Grapalat" w:hAnsi="GHEA Grapalat"/>
          <w:lang w:val="hy-AM"/>
        </w:rPr>
        <w:t xml:space="preserve"> հիման վրա` </w:t>
      </w:r>
      <w:r w:rsidR="00B67574" w:rsidRPr="0003402B">
        <w:rPr>
          <w:rFonts w:ascii="GHEA Grapalat" w:hAnsi="GHEA Grapalat"/>
          <w:lang w:val="hy-AM"/>
        </w:rPr>
        <w:t xml:space="preserve">դրա երկկողմ ստորագրման օրվանից հաշված </w:t>
      </w:r>
      <w:r w:rsidRPr="0003402B">
        <w:rPr>
          <w:rFonts w:ascii="GHEA Grapalat" w:hAnsi="GHEA Grapalat"/>
          <w:lang w:val="hy-AM"/>
        </w:rPr>
        <w:t xml:space="preserve">մինչև 30 աշխատանքային օրվա ընթացքում: </w:t>
      </w:r>
    </w:p>
    <w:p w14:paraId="14C7D773" w14:textId="77777777" w:rsidR="008672A6" w:rsidRPr="0003402B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51A105AF" w14:textId="77777777" w:rsidR="008672A6" w:rsidRPr="0003402B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2963D92D" w14:textId="2386BABE" w:rsidR="008672A6" w:rsidRPr="0003402B" w:rsidRDefault="00C11241" w:rsidP="00C11241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5. </w:t>
      </w:r>
      <w:r w:rsidR="008672A6" w:rsidRPr="0003402B">
        <w:rPr>
          <w:rFonts w:ascii="GHEA Grapalat" w:hAnsi="GHEA Grapalat"/>
          <w:b/>
          <w:lang w:val="hy-AM"/>
        </w:rPr>
        <w:t>ԿՈՂՄԵՐԻ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ՊԱՏԱՍԽԱՆԱՏՎՈՒԹՅՈՒՆԸ</w:t>
      </w:r>
    </w:p>
    <w:p w14:paraId="768F5B93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5.1 </w:t>
      </w:r>
      <w:r w:rsidRPr="0003402B">
        <w:rPr>
          <w:rFonts w:ascii="GHEA Grapalat" w:hAnsi="GHEA Grapalat"/>
          <w:lang w:val="hy-AM"/>
        </w:rPr>
        <w:t>Կատարողը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պատասխանատվություն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կրում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մատուցման</w:t>
      </w:r>
      <w:r w:rsidRPr="0003402B">
        <w:rPr>
          <w:rFonts w:ascii="GHEA Grapalat" w:hAnsi="GHEA Grapalat" w:cs="Sylfaen"/>
          <w:lang w:val="hy-AM"/>
        </w:rPr>
        <w:t xml:space="preserve">`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պահանջների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պահպանման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համար։</w:t>
      </w:r>
    </w:p>
    <w:p w14:paraId="74B91A7F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5.2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Times Armenian"/>
          <w:lang w:val="hy-AM"/>
        </w:rPr>
        <w:t xml:space="preserve"> N</w:t>
      </w:r>
      <w:r w:rsidR="009A72D6" w:rsidRPr="0003402B">
        <w:rPr>
          <w:rFonts w:ascii="GHEA Grapalat" w:hAnsi="GHEA Grapalat" w:cs="Times Armenian"/>
          <w:lang w:val="hy-AM"/>
        </w:rPr>
        <w:t>1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հավելվածում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նշված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տեխնիկական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բնութագրին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չհամապատասխանող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յուրաքանչյուր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գանձվում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տուգանք</w:t>
      </w:r>
      <w:r w:rsidRPr="0003402B">
        <w:rPr>
          <w:rFonts w:ascii="GHEA Grapalat" w:hAnsi="GHEA Grapalat" w:cs="Sylfaen"/>
          <w:lang w:val="hy-AM"/>
        </w:rPr>
        <w:t xml:space="preserve">`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4.1 </w:t>
      </w:r>
      <w:r w:rsidRPr="0003402B">
        <w:rPr>
          <w:rFonts w:ascii="GHEA Grapalat" w:hAnsi="GHEA Grapalat"/>
          <w:lang w:val="hy-AM"/>
        </w:rPr>
        <w:t>կետում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գումարի</w:t>
      </w:r>
      <w:r w:rsidRPr="0003402B">
        <w:rPr>
          <w:rFonts w:ascii="GHEA Grapalat" w:hAnsi="GHEA Grapalat" w:cs="Sylfaen"/>
          <w:lang w:val="hy-AM"/>
        </w:rPr>
        <w:t xml:space="preserve"> 0,5 (</w:t>
      </w:r>
      <w:r w:rsidRPr="0003402B">
        <w:rPr>
          <w:rFonts w:ascii="GHEA Grapalat" w:hAnsi="GHEA Grapalat"/>
          <w:lang w:val="hy-AM"/>
        </w:rPr>
        <w:t>զրո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ամբողջ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հինգ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տասնորդական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տոկոսի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չափով</w:t>
      </w:r>
      <w:r w:rsidR="00B67574" w:rsidRPr="0003402B">
        <w:rPr>
          <w:rFonts w:ascii="GHEA Grapalat" w:hAnsi="GHEA Grapalat"/>
          <w:lang w:val="hy-AM"/>
        </w:rPr>
        <w:t>։</w:t>
      </w:r>
      <w:r w:rsidRPr="0003402B">
        <w:rPr>
          <w:rFonts w:ascii="GHEA Grapalat" w:hAnsi="GHEA Grapalat" w:cs="Sylfaen"/>
          <w:color w:val="FFFFFF"/>
          <w:vertAlign w:val="superscript"/>
          <w:lang w:val="hy-AM"/>
        </w:rPr>
        <w:t>32</w:t>
      </w:r>
      <w:r w:rsidRPr="0003402B">
        <w:rPr>
          <w:rStyle w:val="FootnoteReference"/>
          <w:rFonts w:ascii="GHEA Grapalat" w:hAnsi="GHEA Grapalat" w:cs="Sylfaen"/>
          <w:color w:val="FFFFFF"/>
          <w:lang w:val="hy-AM"/>
        </w:rPr>
        <w:footnoteReference w:id="2"/>
      </w:r>
      <w:r w:rsidRPr="0003402B">
        <w:rPr>
          <w:rFonts w:ascii="GHEA Grapalat" w:hAnsi="GHEA Grapalat"/>
          <w:lang w:val="hy-AM"/>
        </w:rPr>
        <w:t>Ընդ որում տուգանքը հաշվարկվում է նաև ծառայությունը սույն պայմանագրով սահմանված ժամկետում մատուցե</w:t>
      </w:r>
      <w:r w:rsidR="009A72D6" w:rsidRPr="0003402B">
        <w:rPr>
          <w:rFonts w:ascii="GHEA Grapalat" w:hAnsi="GHEA Grapalat"/>
          <w:lang w:val="hy-AM"/>
        </w:rPr>
        <w:t xml:space="preserve">լու, սակայն պատվիրատուի կողմից այն </w:t>
      </w:r>
      <w:r w:rsidRPr="0003402B">
        <w:rPr>
          <w:rFonts w:ascii="GHEA Grapalat" w:hAnsi="GHEA Grapalat"/>
          <w:lang w:val="hy-AM"/>
        </w:rPr>
        <w:t xml:space="preserve"> չընդունվելու դեպքում:  </w:t>
      </w:r>
    </w:p>
    <w:p w14:paraId="7C3A8354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5.3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ժամկետը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խախտելու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յուրաքանչյուր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ուշացված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օրվա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գանձվում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տույժ</w:t>
      </w:r>
      <w:r w:rsidRPr="0003402B">
        <w:rPr>
          <w:rFonts w:ascii="GHEA Grapalat" w:hAnsi="GHEA Grapalat" w:cs="Sylfaen"/>
          <w:lang w:val="hy-AM"/>
        </w:rPr>
        <w:t xml:space="preserve">` </w:t>
      </w:r>
      <w:r w:rsidRPr="0003402B">
        <w:rPr>
          <w:rFonts w:ascii="GHEA Grapalat" w:hAnsi="GHEA Grapalat"/>
          <w:lang w:val="hy-AM"/>
        </w:rPr>
        <w:t>մատուցման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ենթակա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սակայն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չմատուցված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ծառայության</w:t>
      </w:r>
      <w:r w:rsidRPr="0003402B">
        <w:rPr>
          <w:rFonts w:ascii="GHEA Grapalat" w:hAnsi="GHEA Grapalat" w:cs="Sylfaen"/>
          <w:lang w:val="hy-AM"/>
        </w:rPr>
        <w:t xml:space="preserve">  </w:t>
      </w:r>
      <w:r w:rsidRPr="0003402B">
        <w:rPr>
          <w:rFonts w:ascii="GHEA Grapalat" w:hAnsi="GHEA Grapalat"/>
          <w:lang w:val="hy-AM"/>
        </w:rPr>
        <w:t>գնի</w:t>
      </w:r>
      <w:r w:rsidRPr="0003402B">
        <w:rPr>
          <w:rFonts w:ascii="GHEA Grapalat" w:hAnsi="GHEA Grapalat" w:cs="Sylfaen"/>
          <w:lang w:val="hy-AM"/>
        </w:rPr>
        <w:t xml:space="preserve">  0,05 (</w:t>
      </w:r>
      <w:r w:rsidRPr="0003402B">
        <w:rPr>
          <w:rFonts w:ascii="GHEA Grapalat" w:hAnsi="GHEA Grapalat"/>
          <w:lang w:val="hy-AM"/>
        </w:rPr>
        <w:t>զրո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ամբողջ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հինգ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հարյուրերրորդական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տոկոսի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չափով։</w:t>
      </w:r>
    </w:p>
    <w:p w14:paraId="6BCD1DD5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5.4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5.2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5.3 </w:t>
      </w:r>
      <w:r w:rsidRPr="0003402B">
        <w:rPr>
          <w:rFonts w:ascii="GHEA Grapalat" w:hAnsi="GHEA Grapalat"/>
          <w:lang w:val="hy-AM"/>
        </w:rPr>
        <w:t>կետերով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տուգանքը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տույժը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հաշվարկվում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հաշվանցվում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ծառայություն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մատուցելու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արդյունքում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Կատարողին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վճարման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ենթակա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գումարների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հետ։</w:t>
      </w:r>
    </w:p>
    <w:p w14:paraId="36FE5902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5.5 </w:t>
      </w:r>
      <w:r w:rsidRPr="0003402B">
        <w:rPr>
          <w:rFonts w:ascii="GHEA Grapalat" w:hAnsi="GHEA Grapalat"/>
          <w:lang w:val="hy-AM"/>
        </w:rPr>
        <w:t>Պատվիրատուի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Sylfaen"/>
          <w:lang w:val="hy-AM"/>
        </w:rPr>
        <w:t xml:space="preserve"> 4.2 </w:t>
      </w:r>
      <w:r w:rsidRPr="0003402B">
        <w:rPr>
          <w:rFonts w:ascii="GHEA Grapalat" w:hAnsi="GHEA Grapalat"/>
          <w:lang w:val="hy-AM"/>
        </w:rPr>
        <w:t>կետով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ժամկետի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խախտման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Պատվիրատուի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նկատմամբ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յուրաքանչյուր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ուշացված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օրվա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հաշվարկվում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տույժ</w:t>
      </w:r>
      <w:r w:rsidRPr="0003402B">
        <w:rPr>
          <w:rFonts w:ascii="GHEA Grapalat" w:hAnsi="GHEA Grapalat" w:cs="Sylfaen"/>
          <w:lang w:val="hy-AM"/>
        </w:rPr>
        <w:t xml:space="preserve">` </w:t>
      </w:r>
      <w:r w:rsidRPr="0003402B">
        <w:rPr>
          <w:rFonts w:ascii="GHEA Grapalat" w:hAnsi="GHEA Grapalat"/>
          <w:lang w:val="hy-AM"/>
        </w:rPr>
        <w:t>վճարման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ենթակա</w:t>
      </w:r>
      <w:r w:rsidRPr="0003402B">
        <w:rPr>
          <w:rFonts w:ascii="GHEA Grapalat" w:hAnsi="GHEA Grapalat" w:cs="Sylfae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սակայն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չվճարված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գումարի</w:t>
      </w:r>
      <w:r w:rsidRPr="0003402B">
        <w:rPr>
          <w:rFonts w:ascii="GHEA Grapalat" w:hAnsi="GHEA Grapalat" w:cs="Sylfaen"/>
          <w:lang w:val="hy-AM"/>
        </w:rPr>
        <w:t xml:space="preserve"> 0,05 (</w:t>
      </w:r>
      <w:r w:rsidRPr="0003402B">
        <w:rPr>
          <w:rFonts w:ascii="GHEA Grapalat" w:hAnsi="GHEA Grapalat"/>
          <w:lang w:val="hy-AM"/>
        </w:rPr>
        <w:t>զրո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ամբողջ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հինգ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հարյուրերրորդական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տոկոսի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չափով։</w:t>
      </w:r>
    </w:p>
    <w:p w14:paraId="56A97977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lastRenderedPageBreak/>
        <w:t xml:space="preserve">5.6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չնախատեսված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դեպքերում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իրենց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պարտավորությունները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չկատարելու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ոչ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պատշաճ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կատարելու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պատասխանատվության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ենթարկվում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ՀՀ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օրենսդրությամբ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սահմանված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կարգով։</w:t>
      </w:r>
    </w:p>
    <w:p w14:paraId="3EA5BEF8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 xml:space="preserve">5.7 </w:t>
      </w:r>
      <w:r w:rsidRPr="0003402B">
        <w:rPr>
          <w:rFonts w:ascii="GHEA Grapalat" w:hAnsi="GHEA Grapalat"/>
          <w:lang w:val="hy-AM"/>
        </w:rPr>
        <w:t>Տույժերի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(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Sylfae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տուգանքի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վճարումը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ազատում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իրենց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պայմանագրային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պարտավորությունները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լրիվ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կատարելուց։</w:t>
      </w:r>
    </w:p>
    <w:p w14:paraId="779C09C8" w14:textId="77777777" w:rsidR="008672A6" w:rsidRPr="0003402B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383027C1" w14:textId="0C1DCAED" w:rsidR="008672A6" w:rsidRPr="0003402B" w:rsidRDefault="00C11241" w:rsidP="00C11241">
      <w:pPr>
        <w:jc w:val="both"/>
        <w:rPr>
          <w:rFonts w:ascii="GHEA Grapalat" w:hAnsi="GHEA Grapalat" w:cs="Sylfaen"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6. </w:t>
      </w:r>
      <w:r w:rsidR="008672A6" w:rsidRPr="0003402B">
        <w:rPr>
          <w:rFonts w:ascii="GHEA Grapalat" w:hAnsi="GHEA Grapalat"/>
          <w:b/>
          <w:lang w:val="hy-AM"/>
        </w:rPr>
        <w:t>ԱՆՀԱՂԹԱՀԱՐԵԼԻ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ՈՒԺԻ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ԱԶԴԵՑՈՒԹՅՈՒՆ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 w:cs="Times Armenian"/>
          <w:b/>
          <w:lang w:val="hy-AM"/>
        </w:rPr>
        <w:t>(</w:t>
      </w:r>
      <w:r w:rsidR="008672A6" w:rsidRPr="0003402B">
        <w:rPr>
          <w:rFonts w:ascii="GHEA Grapalat" w:hAnsi="GHEA Grapalat"/>
          <w:b/>
          <w:lang w:val="hy-AM"/>
        </w:rPr>
        <w:t>ՖՈՐՍ</w:t>
      </w:r>
      <w:r w:rsidR="008672A6" w:rsidRPr="0003402B">
        <w:rPr>
          <w:rFonts w:ascii="GHEA Grapalat" w:hAnsi="GHEA Grapalat" w:cs="Times Armenian"/>
          <w:b/>
          <w:lang w:val="hy-AM"/>
        </w:rPr>
        <w:t>-</w:t>
      </w:r>
      <w:r w:rsidR="008672A6" w:rsidRPr="0003402B">
        <w:rPr>
          <w:rFonts w:ascii="GHEA Grapalat" w:hAnsi="GHEA Grapalat"/>
          <w:b/>
          <w:lang w:val="hy-AM"/>
        </w:rPr>
        <w:t>ՄԱԺՈՐ)</w:t>
      </w:r>
    </w:p>
    <w:p w14:paraId="2A71F8BF" w14:textId="77777777" w:rsidR="008672A6" w:rsidRPr="0003402B" w:rsidRDefault="008672A6" w:rsidP="008672A6">
      <w:pPr>
        <w:ind w:firstLine="709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հիման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վրա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կնքված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համաձայնագրերով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պարտավորություններն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ամբողջությամբ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մասնակիորեն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չկատարելու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ազատվում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պատասխանատվությունից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եթե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դա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եղել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անհաղթահարելի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ուժի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ազդեցության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հետևանքով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որը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ծագել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պայմանագիրը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կնքելուց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հետո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չէին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կարող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կանխատեսել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կանխարգելել։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Այդպիսի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իրավիճակներ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երկրաշարժը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ջրհեղեղը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հրդեհը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պատերազմը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ռազմական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արտակարգ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դրություն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հայտարարելը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քաղաքական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հուզումները, գործադուլները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հաղորդակցության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միջոցների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աշխատանքի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դադարեցումը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պետական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մարմինների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ակտերը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այլն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որոնք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անհնարին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դարձնում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պարտավորությունների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կատարումը։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Եթե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արտակարգ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ուժի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ազդեցությունը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շարունակվում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3 (</w:t>
      </w:r>
      <w:r w:rsidRPr="0003402B">
        <w:rPr>
          <w:rFonts w:ascii="GHEA Grapalat" w:hAnsi="GHEA Grapalat"/>
          <w:lang w:val="hy-AM"/>
        </w:rPr>
        <w:t>երեք</w:t>
      </w:r>
      <w:r w:rsidRPr="0003402B">
        <w:rPr>
          <w:rFonts w:ascii="GHEA Grapalat" w:hAnsi="GHEA Grapalat" w:cs="Times Armenian"/>
          <w:lang w:val="hy-AM"/>
        </w:rPr>
        <w:t xml:space="preserve">) </w:t>
      </w:r>
      <w:r w:rsidRPr="0003402B">
        <w:rPr>
          <w:rFonts w:ascii="GHEA Grapalat" w:hAnsi="GHEA Grapalat"/>
          <w:lang w:val="hy-AM"/>
        </w:rPr>
        <w:t>ամսից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ավելի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ապա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կողմերից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յուրաքանչյուրն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իրավունք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ունի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լուծել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պայմանագիրը՝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այդ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մասին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նախապես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տեղյակ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պահելով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մյուս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կողմին։</w:t>
      </w:r>
    </w:p>
    <w:p w14:paraId="716084DC" w14:textId="77777777" w:rsidR="008672A6" w:rsidRPr="0003402B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1ED5E515" w14:textId="1D08378D" w:rsidR="008672A6" w:rsidRPr="0003402B" w:rsidRDefault="00C11241" w:rsidP="00C11241">
      <w:pPr>
        <w:jc w:val="both"/>
        <w:rPr>
          <w:rFonts w:ascii="GHEA Grapalat" w:hAnsi="GHEA Grapalat" w:cs="Sylfaen"/>
          <w:b/>
          <w:lang w:val="hy-AM"/>
        </w:rPr>
      </w:pPr>
      <w:r w:rsidRPr="003B4769">
        <w:rPr>
          <w:rFonts w:ascii="GHEA Grapalat" w:hAnsi="GHEA Grapalat" w:cs="Sylfaen"/>
          <w:b/>
          <w:lang w:val="hy-AM"/>
        </w:rPr>
        <w:t xml:space="preserve">7. </w:t>
      </w:r>
      <w:r w:rsidR="008672A6" w:rsidRPr="0003402B">
        <w:rPr>
          <w:rFonts w:ascii="GHEA Grapalat" w:hAnsi="GHEA Grapalat"/>
          <w:b/>
          <w:lang w:val="hy-AM"/>
        </w:rPr>
        <w:t>ԱՅԼ</w:t>
      </w:r>
      <w:r w:rsidR="008672A6" w:rsidRPr="0003402B">
        <w:rPr>
          <w:rFonts w:ascii="GHEA Grapalat" w:hAnsi="GHEA Grapalat" w:cs="Sylfaen"/>
          <w:b/>
          <w:lang w:val="hy-AM"/>
        </w:rPr>
        <w:t xml:space="preserve"> </w:t>
      </w:r>
      <w:r w:rsidR="008672A6" w:rsidRPr="0003402B">
        <w:rPr>
          <w:rFonts w:ascii="GHEA Grapalat" w:hAnsi="GHEA Grapalat"/>
          <w:b/>
          <w:lang w:val="hy-AM"/>
        </w:rPr>
        <w:t>ՊԱՅՄԱՆՆԵՐ</w:t>
      </w:r>
    </w:p>
    <w:p w14:paraId="0EC22588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>7.1 Պայմանագիրն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ուժի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մեջ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մտնում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ստորագրման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պահից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գործում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մինչև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ստանձնած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պարտավորությունների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ողջ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ծավալով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 xml:space="preserve">կատարումը։ </w:t>
      </w:r>
    </w:p>
    <w:p w14:paraId="49269026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>7.2 Պայմանագրից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ծագած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վճարային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պարտավորությունը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կարող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դադարել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ծագած՝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հակընդդեմ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պարտավորության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հաշվանցով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առանց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գրավոր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և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կնիքով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հաստատված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համաձայնության։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ծագած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պահանջի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իրավունքը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կարող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փոխանցվել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այլ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անձի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առանց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պարտապան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գրավոր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համաձայնության։</w:t>
      </w:r>
      <w:r w:rsidR="00B67574" w:rsidRPr="0003402B">
        <w:rPr>
          <w:rFonts w:ascii="GHEA Grapalat" w:hAnsi="GHEA Grapalat"/>
          <w:lang w:val="hy-AM"/>
        </w:rPr>
        <w:t xml:space="preserve"> </w:t>
      </w:r>
    </w:p>
    <w:p w14:paraId="6774CF0E" w14:textId="77777777" w:rsidR="008672A6" w:rsidRPr="0003402B" w:rsidRDefault="00B67574" w:rsidP="00C11241">
      <w:pPr>
        <w:tabs>
          <w:tab w:val="left" w:pos="1276"/>
        </w:tabs>
        <w:ind w:left="567" w:hanging="567"/>
        <w:jc w:val="both"/>
        <w:rPr>
          <w:rFonts w:ascii="GHEA Grapalat" w:hAnsi="GHEA Grapalat" w:cs="Sylfaen"/>
          <w:lang w:val="hy-AM"/>
        </w:rPr>
      </w:pPr>
      <w:r w:rsidRPr="0003402B">
        <w:rPr>
          <w:rFonts w:ascii="GHEA Grapalat" w:hAnsi="GHEA Grapalat" w:cs="Sylfaen"/>
          <w:lang w:val="hy-AM"/>
        </w:rPr>
        <w:t>7.3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Պայմանագրի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հետ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կապված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վեճերը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ենթակա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են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քննության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Հայաստանի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Հանրապետության</w:t>
      </w:r>
      <w:r w:rsidR="008672A6" w:rsidRPr="0003402B">
        <w:rPr>
          <w:rFonts w:ascii="GHEA Grapalat" w:hAnsi="GHEA Grapalat" w:cs="Sylfae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դատարաններում։</w:t>
      </w:r>
    </w:p>
    <w:p w14:paraId="07383058" w14:textId="77777777" w:rsidR="008672A6" w:rsidRPr="0003402B" w:rsidRDefault="00B67574" w:rsidP="00C11241">
      <w:pPr>
        <w:tabs>
          <w:tab w:val="left" w:pos="720"/>
        </w:tabs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ab/>
        <w:t>7.4</w:t>
      </w:r>
      <w:r w:rsidR="008672A6" w:rsidRPr="0003402B">
        <w:rPr>
          <w:rFonts w:ascii="GHEA Grapalat" w:hAnsi="GHEA Grapalat"/>
          <w:lang w:val="hy-AM"/>
        </w:rPr>
        <w:t xml:space="preserve"> Պայմանագրում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փոփոխություններ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և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լրացումներ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կարող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են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կատարվել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միայն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Կողմերի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փոխադարձ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համաձայնությամբ՝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համաձայնագիր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կնքելու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միջոցով</w:t>
      </w:r>
      <w:r w:rsidR="008672A6" w:rsidRPr="0003402B">
        <w:rPr>
          <w:rFonts w:ascii="GHEA Grapalat" w:hAnsi="GHEA Grapalat" w:cs="Times Armenian"/>
          <w:lang w:val="hy-AM"/>
        </w:rPr>
        <w:t xml:space="preserve">, </w:t>
      </w:r>
      <w:r w:rsidR="008672A6" w:rsidRPr="0003402B">
        <w:rPr>
          <w:rFonts w:ascii="GHEA Grapalat" w:hAnsi="GHEA Grapalat"/>
          <w:lang w:val="hy-AM"/>
        </w:rPr>
        <w:t>որը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կհանդիսանա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պայմանագրի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անբաժանելի</w:t>
      </w:r>
      <w:r w:rsidR="008672A6" w:rsidRPr="0003402B">
        <w:rPr>
          <w:rFonts w:ascii="GHEA Grapalat" w:hAnsi="GHEA Grapalat" w:cs="Times Armenian"/>
          <w:lang w:val="hy-AM"/>
        </w:rPr>
        <w:t xml:space="preserve"> </w:t>
      </w:r>
      <w:r w:rsidR="008672A6" w:rsidRPr="0003402B">
        <w:rPr>
          <w:rFonts w:ascii="GHEA Grapalat" w:hAnsi="GHEA Grapalat"/>
          <w:lang w:val="hy-AM"/>
        </w:rPr>
        <w:t>մասը</w:t>
      </w:r>
      <w:r w:rsidRPr="0003402B">
        <w:rPr>
          <w:rFonts w:ascii="GHEA Grapalat" w:hAnsi="GHEA Grapalat"/>
          <w:lang w:val="hy-AM"/>
        </w:rPr>
        <w:t>։</w:t>
      </w:r>
    </w:p>
    <w:p w14:paraId="11A354CC" w14:textId="77777777" w:rsidR="008672A6" w:rsidRPr="0003402B" w:rsidRDefault="00B67574" w:rsidP="00C11241">
      <w:pPr>
        <w:tabs>
          <w:tab w:val="left" w:pos="720"/>
        </w:tabs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ab/>
        <w:t>7.8</w:t>
      </w:r>
      <w:r w:rsidR="008672A6" w:rsidRPr="0003402B">
        <w:rPr>
          <w:rFonts w:ascii="GHEA Grapalat" w:hAnsi="GHEA Grapalat"/>
          <w:lang w:val="hy-AM"/>
        </w:rPr>
        <w:t xml:space="preserve"> Պայմանագրի պատշաճ կատարման պայմաններում կողմերի (Կատարող կամ Պատվիրատու) օգուտները (խնայողություններ) կամ կրած վնասները տվյալ կողմի օգուտը կամ կրած վնասն են։</w:t>
      </w:r>
    </w:p>
    <w:p w14:paraId="41F8CBC2" w14:textId="77777777" w:rsidR="008672A6" w:rsidRPr="0003402B" w:rsidRDefault="008672A6" w:rsidP="00C11241">
      <w:pPr>
        <w:tabs>
          <w:tab w:val="left" w:pos="720"/>
        </w:tabs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ab/>
        <w:t>Պայմանագրի կողմերի` երրորդ անձանց նկատմամբ պարտավորությունները՝ ներառյալ պայմանագրի կատարման շրջանակում Կատարողի կնքած այլ գործարքները և դրանցից բխող պարտավորությունները, դուրս են պայմանագրի կարգավորման դաշտից և չեն կարող ազդել պայմանագրի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Կատարողը։</w:t>
      </w:r>
    </w:p>
    <w:p w14:paraId="00ADAD6B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t>7</w:t>
      </w:r>
      <w:r w:rsidR="00B67574" w:rsidRPr="0003402B">
        <w:rPr>
          <w:rFonts w:ascii="GHEA Grapalat" w:hAnsi="GHEA Grapalat"/>
          <w:lang w:val="hy-AM"/>
        </w:rPr>
        <w:t>.11</w:t>
      </w:r>
      <w:r w:rsidRPr="0003402B">
        <w:rPr>
          <w:rFonts w:ascii="GHEA Grapalat" w:hAnsi="GHEA Grapalat"/>
          <w:lang w:val="hy-AM"/>
        </w:rPr>
        <w:t xml:space="preserve"> Սույն պայմանագրի կապակցությամբ ծագած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վեճերը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լուծվում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բանակցությունների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միջոցով։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Համաձայնություն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ձեռք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չբերելու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դեպքում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վեճերը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լուծվում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ՀՀ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դատարաններում։</w:t>
      </w:r>
    </w:p>
    <w:p w14:paraId="21E2907B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/>
          <w:lang w:val="hy-AM"/>
        </w:rPr>
      </w:pPr>
      <w:r w:rsidRPr="0003402B">
        <w:rPr>
          <w:rFonts w:ascii="GHEA Grapalat" w:hAnsi="GHEA Grapalat"/>
          <w:lang w:val="hy-AM"/>
        </w:rPr>
        <w:lastRenderedPageBreak/>
        <w:t>7.13 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պայմանագիրը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կազմված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 w:cs="Times Armenian"/>
          <w:b/>
          <w:lang w:val="hy-AM"/>
        </w:rPr>
        <w:t xml:space="preserve">____ </w:t>
      </w:r>
      <w:r w:rsidRPr="0003402B">
        <w:rPr>
          <w:rFonts w:ascii="GHEA Grapalat" w:hAnsi="GHEA Grapalat"/>
          <w:lang w:val="hy-AM"/>
        </w:rPr>
        <w:t>էջից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կնքվում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երկու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օրինակից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որոնք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ունեն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հավասարազոր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իրավաբանական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ուժ։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="00B67574" w:rsidRPr="0003402B">
        <w:rPr>
          <w:rFonts w:ascii="GHEA Grapalat" w:hAnsi="GHEA Grapalat" w:cs="Times Armenian"/>
          <w:lang w:val="hy-AM"/>
        </w:rPr>
        <w:t xml:space="preserve"> N</w:t>
      </w:r>
      <w:r w:rsidR="009A72D6" w:rsidRPr="0003402B">
        <w:rPr>
          <w:rFonts w:ascii="GHEA Grapalat" w:hAnsi="GHEA Grapalat" w:cs="Times Armenian"/>
          <w:lang w:val="hy-AM"/>
        </w:rPr>
        <w:t>1</w:t>
      </w:r>
      <w:r w:rsidR="00EA4A0D" w:rsidRPr="0003402B">
        <w:rPr>
          <w:rFonts w:ascii="GHEA Grapalat" w:hAnsi="GHEA Grapalat" w:cs="Times Armenian"/>
          <w:lang w:val="hy-AM"/>
        </w:rPr>
        <w:t xml:space="preserve"> </w:t>
      </w:r>
      <w:r w:rsidR="00B67574"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հավելվածը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հանդիսանում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="00EA4A0D"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անբաժանելի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մասը</w:t>
      </w:r>
      <w:r w:rsidRPr="0003402B">
        <w:rPr>
          <w:rFonts w:ascii="GHEA Grapalat" w:hAnsi="GHEA Grapalat" w:cs="Times Armenian"/>
          <w:lang w:val="hy-AM"/>
        </w:rPr>
        <w:t xml:space="preserve">, </w:t>
      </w:r>
      <w:r w:rsidRPr="0003402B">
        <w:rPr>
          <w:rFonts w:ascii="GHEA Grapalat" w:hAnsi="GHEA Grapalat"/>
          <w:lang w:val="hy-AM"/>
        </w:rPr>
        <w:t>յուրաքանչյուր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կողմին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տրվում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մեկ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օրինակ։</w:t>
      </w:r>
    </w:p>
    <w:p w14:paraId="0BCD716A" w14:textId="77777777" w:rsidR="008672A6" w:rsidRPr="0003402B" w:rsidRDefault="008672A6" w:rsidP="00C11241">
      <w:pPr>
        <w:ind w:left="567" w:hanging="567"/>
        <w:jc w:val="both"/>
        <w:rPr>
          <w:rFonts w:ascii="GHEA Grapalat" w:hAnsi="GHEA Grapalat"/>
          <w:bCs/>
          <w:lang w:val="hy-AM"/>
        </w:rPr>
      </w:pPr>
      <w:r w:rsidRPr="0003402B">
        <w:rPr>
          <w:rFonts w:ascii="GHEA Grapalat" w:hAnsi="GHEA Grapalat"/>
          <w:lang w:val="hy-AM"/>
        </w:rPr>
        <w:t>7.14 Սույն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պայմանագրի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նկատմամբ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կիրառվում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է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Հայաստանի</w:t>
      </w:r>
      <w:r w:rsidRPr="0003402B">
        <w:rPr>
          <w:rFonts w:ascii="GHEA Grapalat" w:hAnsi="GHEA Grapalat" w:cs="Sylfae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Հանրապետության</w:t>
      </w:r>
      <w:r w:rsidRPr="0003402B">
        <w:rPr>
          <w:rFonts w:ascii="GHEA Grapalat" w:hAnsi="GHEA Grapalat" w:cs="Times Armenian"/>
          <w:lang w:val="hy-AM"/>
        </w:rPr>
        <w:t xml:space="preserve"> </w:t>
      </w:r>
      <w:r w:rsidRPr="0003402B">
        <w:rPr>
          <w:rFonts w:ascii="GHEA Grapalat" w:hAnsi="GHEA Grapalat"/>
          <w:lang w:val="hy-AM"/>
        </w:rPr>
        <w:t>իրավունքը։</w:t>
      </w:r>
    </w:p>
    <w:p w14:paraId="6384AD5C" w14:textId="77777777" w:rsidR="008672A6" w:rsidRPr="00432B49" w:rsidRDefault="008672A6" w:rsidP="008672A6">
      <w:pPr>
        <w:tabs>
          <w:tab w:val="left" w:pos="1276"/>
        </w:tabs>
        <w:ind w:firstLine="720"/>
        <w:jc w:val="both"/>
        <w:rPr>
          <w:rFonts w:ascii="Times Armenian" w:hAnsi="Times Armenian" w:cs="Sylfaen"/>
          <w:sz w:val="18"/>
          <w:szCs w:val="18"/>
          <w:u w:val="single"/>
          <w:lang w:val="nb-NO"/>
        </w:rPr>
      </w:pPr>
    </w:p>
    <w:p w14:paraId="73FB8D4E" w14:textId="77777777" w:rsidR="008672A6" w:rsidRPr="007A7870" w:rsidRDefault="008672A6" w:rsidP="008672A6">
      <w:pPr>
        <w:rPr>
          <w:rFonts w:ascii="GHEA Grapalat" w:hAnsi="GHEA Grapalat"/>
          <w:lang w:val="hy-AM"/>
        </w:rPr>
      </w:pPr>
    </w:p>
    <w:p w14:paraId="1468DAA1" w14:textId="77777777" w:rsidR="008672A6" w:rsidRPr="007A7870" w:rsidRDefault="008672A6" w:rsidP="008672A6">
      <w:pPr>
        <w:ind w:firstLine="720"/>
        <w:jc w:val="both"/>
        <w:rPr>
          <w:rFonts w:ascii="GHEA Grapalat" w:hAnsi="GHEA Grapalat" w:cs="Sylfaen"/>
          <w:lang w:val="hy-AM"/>
        </w:rPr>
      </w:pPr>
      <w:r w:rsidRPr="007A7870">
        <w:rPr>
          <w:rFonts w:ascii="GHEA Grapalat" w:hAnsi="GHEA Grapalat" w:cs="Sylfaen"/>
          <w:b/>
          <w:lang w:val="hy-AM"/>
        </w:rPr>
        <w:t>8.</w:t>
      </w:r>
      <w:r w:rsidRPr="007A7870">
        <w:rPr>
          <w:rFonts w:ascii="GHEA Grapalat" w:hAnsi="GHEA Grapalat" w:cs="Sylfaen"/>
          <w:lang w:val="hy-AM"/>
        </w:rPr>
        <w:t xml:space="preserve"> </w:t>
      </w:r>
      <w:r w:rsidRPr="007A7870">
        <w:rPr>
          <w:rFonts w:ascii="GHEA Grapalat" w:hAnsi="GHEA Grapalat"/>
          <w:b/>
          <w:lang w:val="nb-NO"/>
        </w:rPr>
        <w:t>ԿՈՂՄԵՐԻ</w:t>
      </w:r>
      <w:r w:rsidRPr="007A7870">
        <w:rPr>
          <w:rFonts w:ascii="GHEA Grapalat" w:hAnsi="GHEA Grapalat" w:cs="Times Armenian"/>
          <w:b/>
          <w:lang w:val="nb-NO"/>
        </w:rPr>
        <w:t xml:space="preserve"> </w:t>
      </w:r>
      <w:r w:rsidRPr="007A7870">
        <w:rPr>
          <w:rFonts w:ascii="GHEA Grapalat" w:hAnsi="GHEA Grapalat"/>
          <w:b/>
          <w:lang w:val="nb-NO"/>
        </w:rPr>
        <w:t>ՀԱՍՑԵՆԵՐԸ</w:t>
      </w:r>
      <w:r w:rsidRPr="007A7870">
        <w:rPr>
          <w:rFonts w:ascii="GHEA Grapalat" w:hAnsi="GHEA Grapalat" w:cs="Times Armenian"/>
          <w:b/>
          <w:lang w:val="nb-NO"/>
        </w:rPr>
        <w:t xml:space="preserve">, </w:t>
      </w:r>
      <w:r w:rsidRPr="007A7870">
        <w:rPr>
          <w:rFonts w:ascii="GHEA Grapalat" w:hAnsi="GHEA Grapalat"/>
          <w:b/>
          <w:lang w:val="nb-NO"/>
        </w:rPr>
        <w:t>ԲԱՆԿԱՅԻՆ</w:t>
      </w:r>
      <w:r w:rsidRPr="007A7870">
        <w:rPr>
          <w:rFonts w:ascii="GHEA Grapalat" w:hAnsi="GHEA Grapalat" w:cs="Times Armenian"/>
          <w:b/>
          <w:lang w:val="nb-NO"/>
        </w:rPr>
        <w:t xml:space="preserve"> </w:t>
      </w:r>
      <w:r w:rsidRPr="007A7870">
        <w:rPr>
          <w:rFonts w:ascii="GHEA Grapalat" w:hAnsi="GHEA Grapalat"/>
          <w:b/>
          <w:lang w:val="nb-NO"/>
        </w:rPr>
        <w:t>ՎԱՎԵՐԱՊԱՅՄԱՆՆԵՐԸ</w:t>
      </w:r>
      <w:r w:rsidRPr="007A7870">
        <w:rPr>
          <w:rFonts w:ascii="GHEA Grapalat" w:hAnsi="GHEA Grapalat" w:cs="Times Armenian"/>
          <w:b/>
          <w:lang w:val="nb-NO"/>
        </w:rPr>
        <w:t xml:space="preserve"> </w:t>
      </w:r>
      <w:r w:rsidRPr="007A7870">
        <w:rPr>
          <w:rFonts w:ascii="GHEA Grapalat" w:hAnsi="GHEA Grapalat"/>
          <w:b/>
          <w:lang w:val="nb-NO"/>
        </w:rPr>
        <w:t>ԵՎ</w:t>
      </w:r>
      <w:r w:rsidRPr="007A7870">
        <w:rPr>
          <w:rFonts w:ascii="GHEA Grapalat" w:hAnsi="GHEA Grapalat" w:cs="Times Armenian"/>
          <w:b/>
          <w:lang w:val="nb-NO"/>
        </w:rPr>
        <w:t xml:space="preserve"> </w:t>
      </w:r>
      <w:r w:rsidRPr="007A7870">
        <w:rPr>
          <w:rFonts w:ascii="GHEA Grapalat" w:hAnsi="GHEA Grapalat"/>
          <w:b/>
          <w:lang w:val="nb-NO"/>
        </w:rPr>
        <w:t>ՍՏՈՐԱԳՐՈՒԹՅՈՒՆՆԵՐԸ</w:t>
      </w:r>
    </w:p>
    <w:p w14:paraId="15981E8B" w14:textId="77777777" w:rsidR="008672A6" w:rsidRPr="007A7870" w:rsidRDefault="008672A6" w:rsidP="008672A6">
      <w:pPr>
        <w:jc w:val="both"/>
        <w:rPr>
          <w:rFonts w:ascii="GHEA Grapalat" w:hAnsi="GHEA Grapalat" w:cs="TimesArmenianPSMT"/>
          <w:lang w:val="hy-AM"/>
        </w:rPr>
      </w:pPr>
      <w:r w:rsidRPr="007A7870">
        <w:rPr>
          <w:rFonts w:ascii="GHEA Grapalat" w:hAnsi="GHEA Grapalat"/>
          <w:i/>
          <w:lang w:val="hy-AM" w:eastAsia="zh-CN"/>
        </w:rPr>
        <w:t xml:space="preserve"> </w:t>
      </w:r>
    </w:p>
    <w:p w14:paraId="07D87BFD" w14:textId="77777777" w:rsidR="008672A6" w:rsidRPr="007A7870" w:rsidRDefault="008672A6" w:rsidP="008672A6">
      <w:pPr>
        <w:ind w:firstLine="709"/>
        <w:jc w:val="both"/>
        <w:rPr>
          <w:rFonts w:ascii="GHEA Grapalat" w:hAnsi="GHEA Grapalat"/>
          <w:lang w:val="hy-AM"/>
        </w:rPr>
      </w:pPr>
    </w:p>
    <w:tbl>
      <w:tblPr>
        <w:tblW w:w="94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71"/>
        <w:gridCol w:w="4505"/>
      </w:tblGrid>
      <w:tr w:rsidR="008672A6" w:rsidRPr="007A7870" w14:paraId="79E31744" w14:textId="77777777" w:rsidTr="007A7870">
        <w:trPr>
          <w:trHeight w:val="3899"/>
        </w:trPr>
        <w:tc>
          <w:tcPr>
            <w:tcW w:w="4971" w:type="dxa"/>
          </w:tcPr>
          <w:p w14:paraId="171942F3" w14:textId="77777777" w:rsidR="008672A6" w:rsidRPr="007A7870" w:rsidRDefault="008672A6" w:rsidP="008672A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A7870">
              <w:rPr>
                <w:rFonts w:ascii="GHEA Grapalat" w:hAnsi="GHEA Grapalat"/>
                <w:b/>
                <w:lang w:val="hy-AM"/>
              </w:rPr>
              <w:t>Պ Ա Տ Վ Ի Ր Ա Տ ՈՒ</w:t>
            </w:r>
          </w:p>
          <w:p w14:paraId="3F2A13EF" w14:textId="77777777" w:rsidR="008672A6" w:rsidRPr="007A7870" w:rsidRDefault="008672A6" w:rsidP="008672A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C4B7F61" w14:textId="77777777" w:rsidR="008672A6" w:rsidRPr="007A7870" w:rsidRDefault="008672A6" w:rsidP="008672A6">
            <w:pPr>
              <w:rPr>
                <w:rFonts w:ascii="GHEA Grapalat" w:hAnsi="GHEA Grapalat"/>
                <w:lang w:val="hy-AM"/>
              </w:rPr>
            </w:pPr>
          </w:p>
          <w:p w14:paraId="076297FD" w14:textId="77777777" w:rsidR="008672A6" w:rsidRPr="007A7870" w:rsidRDefault="008672A6" w:rsidP="008672A6">
            <w:pPr>
              <w:rPr>
                <w:rFonts w:ascii="GHEA Grapalat" w:hAnsi="GHEA Grapalat"/>
                <w:lang w:val="hy-AM"/>
              </w:rPr>
            </w:pPr>
          </w:p>
          <w:p w14:paraId="6C6D8007" w14:textId="2D9A1703" w:rsidR="008672A6" w:rsidRPr="003B4769" w:rsidRDefault="008672A6" w:rsidP="008672A6">
            <w:pPr>
              <w:rPr>
                <w:rFonts w:ascii="GHEA Grapalat" w:hAnsi="GHEA Grapalat"/>
                <w:lang w:val="hy-AM"/>
              </w:rPr>
            </w:pPr>
            <w:r w:rsidRPr="007A7870">
              <w:rPr>
                <w:rFonts w:ascii="GHEA Grapalat" w:hAnsi="GHEA Grapalat"/>
                <w:lang w:val="hy-AM"/>
              </w:rPr>
              <w:t xml:space="preserve">           </w:t>
            </w:r>
            <w:r w:rsidR="007A7870" w:rsidRPr="003B4769">
              <w:rPr>
                <w:rFonts w:ascii="GHEA Grapalat" w:hAnsi="GHEA Grapalat"/>
                <w:lang w:val="hy-AM"/>
              </w:rPr>
              <w:t>_______________________________</w:t>
            </w:r>
          </w:p>
          <w:p w14:paraId="3FD57272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hy-AM"/>
              </w:rPr>
              <w:t xml:space="preserve">                       </w:t>
            </w:r>
            <w:r w:rsidRPr="007A7870">
              <w:rPr>
                <w:rFonts w:ascii="GHEA Grapalat" w:hAnsi="GHEA Grapalat"/>
                <w:lang w:val="pt-BR"/>
              </w:rPr>
              <w:t>(ստորագրություն)</w:t>
            </w:r>
          </w:p>
          <w:p w14:paraId="7A945A73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                         </w:t>
            </w:r>
          </w:p>
          <w:p w14:paraId="285EE238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                                Կ.Տ.</w:t>
            </w:r>
          </w:p>
          <w:p w14:paraId="5B193C4F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</w:p>
          <w:p w14:paraId="722B84DA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</w:p>
        </w:tc>
        <w:tc>
          <w:tcPr>
            <w:tcW w:w="4505" w:type="dxa"/>
          </w:tcPr>
          <w:p w14:paraId="0A949D74" w14:textId="77777777" w:rsidR="008672A6" w:rsidRPr="007A7870" w:rsidRDefault="008672A6" w:rsidP="008672A6">
            <w:pPr>
              <w:spacing w:line="360" w:lineRule="auto"/>
              <w:jc w:val="center"/>
              <w:rPr>
                <w:rFonts w:ascii="GHEA Grapalat" w:hAnsi="GHEA Grapalat"/>
                <w:b/>
                <w:lang w:val="nb-NO"/>
              </w:rPr>
            </w:pPr>
            <w:r w:rsidRPr="007A7870">
              <w:rPr>
                <w:rFonts w:ascii="GHEA Grapalat" w:hAnsi="GHEA Grapalat"/>
                <w:b/>
                <w:lang w:val="nb-NO"/>
              </w:rPr>
              <w:t>Կ Ա Տ Ա Ր Ո Ղ</w:t>
            </w:r>
          </w:p>
          <w:p w14:paraId="0269212B" w14:textId="77777777" w:rsidR="008672A6" w:rsidRPr="007A7870" w:rsidRDefault="008672A6" w:rsidP="008672A6">
            <w:pPr>
              <w:spacing w:line="360" w:lineRule="auto"/>
              <w:jc w:val="center"/>
              <w:rPr>
                <w:rFonts w:ascii="GHEA Grapalat" w:hAnsi="GHEA Grapalat"/>
                <w:b/>
                <w:lang w:val="nb-NO"/>
              </w:rPr>
            </w:pPr>
          </w:p>
          <w:p w14:paraId="162A20AD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</w:t>
            </w:r>
          </w:p>
          <w:p w14:paraId="69344D36" w14:textId="610818EA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</w:t>
            </w:r>
            <w:r w:rsidR="007A7870">
              <w:rPr>
                <w:rFonts w:ascii="GHEA Grapalat" w:hAnsi="GHEA Grapalat"/>
                <w:lang w:val="pt-BR"/>
              </w:rPr>
              <w:t>_____________________________</w:t>
            </w:r>
          </w:p>
          <w:p w14:paraId="16830296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              (ստորագրություն)</w:t>
            </w:r>
          </w:p>
          <w:p w14:paraId="3B06F289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                         </w:t>
            </w:r>
          </w:p>
          <w:p w14:paraId="14933489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  <w:r w:rsidRPr="007A7870">
              <w:rPr>
                <w:rFonts w:ascii="GHEA Grapalat" w:hAnsi="GHEA Grapalat"/>
                <w:lang w:val="pt-BR"/>
              </w:rPr>
              <w:t xml:space="preserve">                                        Կ.Տ.</w:t>
            </w:r>
          </w:p>
          <w:p w14:paraId="6E53192C" w14:textId="77777777" w:rsidR="008672A6" w:rsidRPr="007A7870" w:rsidRDefault="008672A6" w:rsidP="008672A6">
            <w:pPr>
              <w:rPr>
                <w:rFonts w:ascii="GHEA Grapalat" w:hAnsi="GHEA Grapalat"/>
                <w:lang w:val="pt-BR"/>
              </w:rPr>
            </w:pPr>
          </w:p>
          <w:p w14:paraId="04F9B00A" w14:textId="77777777" w:rsidR="008672A6" w:rsidRPr="007A7870" w:rsidRDefault="008672A6" w:rsidP="008672A6">
            <w:pPr>
              <w:spacing w:line="360" w:lineRule="auto"/>
              <w:jc w:val="center"/>
              <w:rPr>
                <w:rFonts w:ascii="GHEA Grapalat" w:hAnsi="GHEA Grapalat"/>
                <w:b/>
                <w:lang w:val="nb-NO"/>
              </w:rPr>
            </w:pPr>
          </w:p>
        </w:tc>
      </w:tr>
    </w:tbl>
    <w:p w14:paraId="18008F48" w14:textId="77777777" w:rsidR="008672A6" w:rsidRPr="007A7870" w:rsidRDefault="008672A6" w:rsidP="008672A6">
      <w:pPr>
        <w:ind w:firstLine="709"/>
        <w:jc w:val="center"/>
        <w:rPr>
          <w:rFonts w:ascii="GHEA Grapalat" w:hAnsi="GHEA Grapalat"/>
          <w:b/>
          <w:lang w:val="nb-NO"/>
        </w:rPr>
      </w:pPr>
    </w:p>
    <w:p w14:paraId="68856F22" w14:textId="008B9802" w:rsidR="008672A6" w:rsidRDefault="008672A6" w:rsidP="007A7870">
      <w:pPr>
        <w:rPr>
          <w:rFonts w:ascii="GHEA Grapalat" w:hAnsi="GHEA Grapalat"/>
          <w:i/>
          <w:sz w:val="20"/>
          <w:szCs w:val="20"/>
          <w:lang w:val="nb-NO"/>
        </w:rPr>
      </w:pPr>
      <w:r w:rsidRPr="007A7870">
        <w:rPr>
          <w:rFonts w:ascii="GHEA Grapalat" w:hAnsi="GHEA Grapalat"/>
          <w:i/>
          <w:sz w:val="20"/>
          <w:szCs w:val="20"/>
          <w:lang w:val="pt-BR"/>
        </w:rPr>
        <w:t>Անհրաժեշտության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դեպքում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պայմանագրում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կարող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են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ներառվել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ՀՀ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օրենսդրությանը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չհակասող</w:t>
      </w:r>
      <w:r w:rsidRPr="007A7870"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 w:rsidRPr="007A7870">
        <w:rPr>
          <w:rFonts w:ascii="GHEA Grapalat" w:hAnsi="GHEA Grapalat"/>
          <w:i/>
          <w:sz w:val="20"/>
          <w:szCs w:val="20"/>
          <w:lang w:val="pt-BR"/>
        </w:rPr>
        <w:t>դրույթներ</w:t>
      </w:r>
      <w:r w:rsidRPr="007A7870">
        <w:rPr>
          <w:rFonts w:ascii="GHEA Grapalat" w:hAnsi="GHEA Grapalat"/>
          <w:i/>
          <w:sz w:val="20"/>
          <w:szCs w:val="20"/>
          <w:lang w:val="nb-NO"/>
        </w:rPr>
        <w:t>։</w:t>
      </w:r>
    </w:p>
    <w:p w14:paraId="06532C11" w14:textId="3FCE4984" w:rsidR="00F44ED4" w:rsidRDefault="00F44ED4" w:rsidP="007A7870">
      <w:pPr>
        <w:rPr>
          <w:rFonts w:ascii="GHEA Grapalat" w:hAnsi="GHEA Grapalat"/>
          <w:i/>
          <w:sz w:val="20"/>
          <w:szCs w:val="20"/>
          <w:lang w:val="nb-NO"/>
        </w:rPr>
      </w:pPr>
    </w:p>
    <w:p w14:paraId="67E71AE9" w14:textId="280041F3" w:rsidR="00F44ED4" w:rsidRDefault="00F44ED4" w:rsidP="007A7870">
      <w:pPr>
        <w:rPr>
          <w:rFonts w:ascii="GHEA Grapalat" w:hAnsi="GHEA Grapalat"/>
          <w:i/>
          <w:sz w:val="20"/>
          <w:szCs w:val="20"/>
          <w:lang w:val="nb-NO"/>
        </w:rPr>
      </w:pPr>
    </w:p>
    <w:p w14:paraId="2CEED0EF" w14:textId="60D22981" w:rsidR="00F44ED4" w:rsidRDefault="00F44ED4" w:rsidP="007A7870">
      <w:pPr>
        <w:rPr>
          <w:rFonts w:ascii="GHEA Grapalat" w:hAnsi="GHEA Grapalat"/>
          <w:i/>
          <w:sz w:val="20"/>
          <w:szCs w:val="20"/>
          <w:lang w:val="nb-NO"/>
        </w:rPr>
      </w:pPr>
    </w:p>
    <w:p w14:paraId="292359D1" w14:textId="77777777" w:rsidR="00F44ED4" w:rsidRDefault="00F44ED4" w:rsidP="007A7870">
      <w:pPr>
        <w:rPr>
          <w:rFonts w:ascii="GHEA Grapalat" w:hAnsi="GHEA Grapalat" w:cs="Sylfaen"/>
          <w:i/>
          <w:sz w:val="20"/>
          <w:szCs w:val="20"/>
          <w:lang w:val="nb-NO"/>
        </w:rPr>
        <w:sectPr w:rsidR="00F44ED4" w:rsidSect="008672A6">
          <w:pgSz w:w="11906" w:h="16838" w:code="9"/>
          <w:pgMar w:top="719" w:right="1134" w:bottom="539" w:left="1134" w:header="567" w:footer="567" w:gutter="0"/>
          <w:cols w:space="720"/>
          <w:docGrid w:linePitch="326"/>
        </w:sectPr>
      </w:pPr>
    </w:p>
    <w:p w14:paraId="654A1910" w14:textId="77777777" w:rsidR="00F44ED4" w:rsidRDefault="00F44ED4" w:rsidP="008672A6">
      <w:pPr>
        <w:jc w:val="right"/>
        <w:rPr>
          <w:rFonts w:asciiTheme="minorHAnsi" w:hAnsiTheme="minorHAnsi"/>
          <w:i/>
          <w:sz w:val="18"/>
          <w:szCs w:val="18"/>
          <w:lang w:val="hy-AM"/>
        </w:rPr>
      </w:pPr>
    </w:p>
    <w:p w14:paraId="70A53179" w14:textId="77777777" w:rsidR="00F44ED4" w:rsidRDefault="00F44ED4" w:rsidP="008672A6">
      <w:pPr>
        <w:jc w:val="right"/>
        <w:rPr>
          <w:rFonts w:asciiTheme="minorHAnsi" w:hAnsiTheme="minorHAnsi"/>
          <w:i/>
          <w:sz w:val="18"/>
          <w:szCs w:val="18"/>
          <w:lang w:val="hy-AM"/>
        </w:rPr>
      </w:pPr>
    </w:p>
    <w:p w14:paraId="4C56BAB5" w14:textId="523C5C13" w:rsidR="008672A6" w:rsidRPr="00F44ED4" w:rsidRDefault="008672A6" w:rsidP="008672A6">
      <w:pPr>
        <w:jc w:val="right"/>
        <w:rPr>
          <w:rFonts w:ascii="GHEA Grapalat" w:hAnsi="GHEA Grapalat"/>
          <w:i/>
          <w:lang w:val="hy-AM"/>
        </w:rPr>
      </w:pPr>
      <w:r w:rsidRPr="00F44ED4">
        <w:rPr>
          <w:rFonts w:ascii="GHEA Grapalat" w:hAnsi="GHEA Grapalat"/>
          <w:i/>
          <w:lang w:val="hy-AM"/>
        </w:rPr>
        <w:t xml:space="preserve">Հավելված N </w:t>
      </w:r>
      <w:r w:rsidR="009A72D6" w:rsidRPr="00F44ED4">
        <w:rPr>
          <w:rFonts w:ascii="GHEA Grapalat" w:hAnsi="GHEA Grapalat"/>
          <w:i/>
          <w:lang w:val="hy-AM"/>
        </w:rPr>
        <w:t>1</w:t>
      </w:r>
    </w:p>
    <w:p w14:paraId="36459D94" w14:textId="77777777" w:rsidR="00A076DB" w:rsidRPr="00F44ED4" w:rsidRDefault="00A076DB" w:rsidP="00A076DB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44ED4">
        <w:rPr>
          <w:rFonts w:ascii="GHEA Grapalat" w:hAnsi="GHEA Grapalat" w:cs="Sylfaen"/>
          <w:sz w:val="24"/>
          <w:szCs w:val="24"/>
          <w:lang w:val="hy-AM"/>
        </w:rPr>
        <w:t xml:space="preserve">AGRI CAMP/1  </w:t>
      </w:r>
      <w:r w:rsidRPr="00F44ED4">
        <w:rPr>
          <w:rFonts w:ascii="GHEA Grapalat" w:hAnsi="GHEA Grapalat"/>
          <w:sz w:val="24"/>
          <w:szCs w:val="24"/>
          <w:lang w:val="hy-AM"/>
        </w:rPr>
        <w:t>ծածկագրով</w:t>
      </w:r>
      <w:r w:rsidRPr="00F44ED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7BB073E" w14:textId="0C74ADE0" w:rsidR="008672A6" w:rsidRPr="00F44ED4" w:rsidRDefault="00F44ED4" w:rsidP="008672A6">
      <w:pPr>
        <w:jc w:val="right"/>
        <w:rPr>
          <w:rFonts w:ascii="GHEA Grapalat" w:hAnsi="GHEA Grapalat"/>
          <w:i/>
          <w:lang w:val="hy-AM"/>
        </w:rPr>
      </w:pPr>
      <w:r w:rsidRPr="003B4769">
        <w:rPr>
          <w:rFonts w:ascii="GHEA Grapalat" w:hAnsi="GHEA Grapalat"/>
          <w:i/>
          <w:lang w:val="hy-AM"/>
        </w:rPr>
        <w:t xml:space="preserve">&lt;&lt;___&gt;&gt; __________, </w:t>
      </w:r>
      <w:r w:rsidR="008672A6" w:rsidRPr="00F44ED4">
        <w:rPr>
          <w:rFonts w:ascii="GHEA Grapalat" w:hAnsi="GHEA Grapalat"/>
          <w:i/>
          <w:lang w:val="hy-AM"/>
        </w:rPr>
        <w:t xml:space="preserve">20  թ. կնքված </w:t>
      </w:r>
    </w:p>
    <w:p w14:paraId="4D118C25" w14:textId="77777777" w:rsidR="008672A6" w:rsidRPr="00F44ED4" w:rsidRDefault="008672A6" w:rsidP="008672A6">
      <w:pPr>
        <w:jc w:val="right"/>
        <w:rPr>
          <w:rFonts w:ascii="GHEA Grapalat" w:hAnsi="GHEA Grapalat"/>
          <w:i/>
          <w:lang w:val="hy-AM"/>
        </w:rPr>
      </w:pPr>
      <w:r w:rsidRPr="00F44ED4">
        <w:rPr>
          <w:rFonts w:ascii="GHEA Grapalat" w:hAnsi="GHEA Grapalat"/>
          <w:i/>
          <w:lang w:val="hy-AM"/>
        </w:rPr>
        <w:t>պայմանագրի</w:t>
      </w:r>
    </w:p>
    <w:p w14:paraId="76D7D82C" w14:textId="77777777" w:rsidR="00F44ED4" w:rsidRDefault="00F44ED4" w:rsidP="008672A6">
      <w:pPr>
        <w:jc w:val="center"/>
        <w:rPr>
          <w:rFonts w:asciiTheme="minorHAnsi" w:hAnsiTheme="minorHAnsi"/>
          <w:sz w:val="18"/>
          <w:szCs w:val="18"/>
          <w:lang w:val="hy-AM"/>
        </w:rPr>
      </w:pPr>
    </w:p>
    <w:p w14:paraId="27C4C073" w14:textId="77777777" w:rsidR="00F44ED4" w:rsidRDefault="00F44ED4" w:rsidP="008672A6">
      <w:pPr>
        <w:jc w:val="center"/>
        <w:rPr>
          <w:rFonts w:asciiTheme="minorHAnsi" w:hAnsiTheme="minorHAnsi"/>
          <w:sz w:val="18"/>
          <w:szCs w:val="18"/>
          <w:lang w:val="hy-AM"/>
        </w:rPr>
      </w:pPr>
    </w:p>
    <w:p w14:paraId="0012111F" w14:textId="518CF5F6" w:rsidR="008672A6" w:rsidRPr="00F44ED4" w:rsidRDefault="008672A6" w:rsidP="008672A6">
      <w:pPr>
        <w:jc w:val="center"/>
        <w:rPr>
          <w:rFonts w:ascii="GHEA Grapalat" w:hAnsi="GHEA Grapalat"/>
          <w:lang w:val="hy-AM"/>
        </w:rPr>
      </w:pPr>
      <w:r w:rsidRPr="00F44ED4">
        <w:rPr>
          <w:rFonts w:ascii="GHEA Grapalat" w:hAnsi="GHEA Grapalat"/>
          <w:lang w:val="hy-AM"/>
        </w:rPr>
        <w:t>ՏԵԽՆԻԿԱԿԱՆ ԲՆՈՒԹԱԳԻՐ</w:t>
      </w:r>
      <w:r w:rsidR="00685DEA" w:rsidRPr="00F44ED4">
        <w:rPr>
          <w:rFonts w:ascii="GHEA Grapalat" w:hAnsi="GHEA Grapalat"/>
          <w:lang w:val="hy-AM"/>
        </w:rPr>
        <w:t xml:space="preserve"> - ԳՆՄԱՆ ԺԱՄԱՆԱԿԱՑՈՒՅՑ</w:t>
      </w:r>
    </w:p>
    <w:p w14:paraId="50277D32" w14:textId="3263B07E" w:rsidR="008672A6" w:rsidRPr="00F44ED4" w:rsidRDefault="008672A6" w:rsidP="008672A6">
      <w:pPr>
        <w:jc w:val="right"/>
        <w:rPr>
          <w:rFonts w:ascii="Times Armenian" w:hAnsi="Times Armenian"/>
          <w:lang w:val="hy-AM"/>
        </w:rPr>
      </w:pP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  <w:r w:rsidRPr="00F44ED4">
        <w:rPr>
          <w:rFonts w:ascii="Times Armenian" w:hAnsi="Times Armenian"/>
          <w:lang w:val="hy-AM"/>
        </w:rPr>
        <w:tab/>
      </w:r>
    </w:p>
    <w:tbl>
      <w:tblPr>
        <w:tblW w:w="14572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1799"/>
        <w:gridCol w:w="2238"/>
        <w:gridCol w:w="2238"/>
        <w:gridCol w:w="1580"/>
        <w:gridCol w:w="1803"/>
      </w:tblGrid>
      <w:tr w:rsidR="008672A6" w:rsidRPr="00F44ED4" w14:paraId="5040FD5E" w14:textId="77777777" w:rsidTr="00F44ED4">
        <w:trPr>
          <w:trHeight w:val="518"/>
        </w:trPr>
        <w:tc>
          <w:tcPr>
            <w:tcW w:w="14572" w:type="dxa"/>
            <w:gridSpan w:val="7"/>
          </w:tcPr>
          <w:p w14:paraId="15FAC414" w14:textId="77777777" w:rsidR="008672A6" w:rsidRPr="00F44ED4" w:rsidRDefault="008672A6" w:rsidP="008672A6">
            <w:pPr>
              <w:jc w:val="center"/>
              <w:rPr>
                <w:rFonts w:ascii="GHEA Grapalat" w:hAnsi="GHEA Grapalat"/>
              </w:rPr>
            </w:pPr>
            <w:proofErr w:type="spellStart"/>
            <w:r w:rsidRPr="00F44ED4">
              <w:rPr>
                <w:rFonts w:ascii="GHEA Grapalat" w:hAnsi="GHEA Grapalat"/>
              </w:rPr>
              <w:t>Ծառայության</w:t>
            </w:r>
            <w:proofErr w:type="spellEnd"/>
          </w:p>
        </w:tc>
      </w:tr>
      <w:tr w:rsidR="00B67574" w:rsidRPr="00F44ED4" w14:paraId="4FF5BBC5" w14:textId="77777777" w:rsidTr="00F44ED4">
        <w:trPr>
          <w:trHeight w:val="541"/>
        </w:trPr>
        <w:tc>
          <w:tcPr>
            <w:tcW w:w="2457" w:type="dxa"/>
            <w:vMerge w:val="restart"/>
            <w:vAlign w:val="center"/>
          </w:tcPr>
          <w:p w14:paraId="6844F1A3" w14:textId="4AFB6247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="00B67574" w:rsidRPr="00F44ED4">
              <w:rPr>
                <w:rFonts w:ascii="GHEA Grapalat" w:hAnsi="GHEA Grapalat"/>
              </w:rPr>
              <w:t>րավերով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նախատեսված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չափաբաժնի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համարը</w:t>
            </w:r>
            <w:proofErr w:type="spellEnd"/>
          </w:p>
        </w:tc>
        <w:tc>
          <w:tcPr>
            <w:tcW w:w="2457" w:type="dxa"/>
            <w:vMerge w:val="restart"/>
            <w:vAlign w:val="center"/>
          </w:tcPr>
          <w:p w14:paraId="37F6E909" w14:textId="0240872F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proofErr w:type="spellStart"/>
            <w:r w:rsidR="00B67574" w:rsidRPr="00F44ED4">
              <w:rPr>
                <w:rFonts w:ascii="GHEA Grapalat" w:hAnsi="GHEA Grapalat"/>
              </w:rPr>
              <w:t>եխնիկական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բնութագիրը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14:paraId="1656CA8D" w14:textId="02A8A2F3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Չ</w:t>
            </w:r>
            <w:proofErr w:type="spellStart"/>
            <w:r w:rsidR="00B67574" w:rsidRPr="00F44ED4">
              <w:rPr>
                <w:rFonts w:ascii="GHEA Grapalat" w:hAnsi="GHEA Grapalat"/>
              </w:rPr>
              <w:t>ափման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միավորը</w:t>
            </w:r>
            <w:proofErr w:type="spellEnd"/>
          </w:p>
        </w:tc>
        <w:tc>
          <w:tcPr>
            <w:tcW w:w="2238" w:type="dxa"/>
            <w:vMerge w:val="restart"/>
            <w:vAlign w:val="center"/>
          </w:tcPr>
          <w:p w14:paraId="1AA53341" w14:textId="3B615303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Ը</w:t>
            </w:r>
            <w:proofErr w:type="spellStart"/>
            <w:r w:rsidR="00B67574" w:rsidRPr="00F44ED4">
              <w:rPr>
                <w:rFonts w:ascii="GHEA Grapalat" w:hAnsi="GHEA Grapalat"/>
              </w:rPr>
              <w:t>նդհանուր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գինը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/ՀՀ </w:t>
            </w:r>
            <w:proofErr w:type="spellStart"/>
            <w:r w:rsidR="00B67574" w:rsidRPr="00F44ED4">
              <w:rPr>
                <w:rFonts w:ascii="GHEA Grapalat" w:hAnsi="GHEA Grapalat"/>
              </w:rPr>
              <w:t>դրամ</w:t>
            </w:r>
            <w:proofErr w:type="spellEnd"/>
          </w:p>
        </w:tc>
        <w:tc>
          <w:tcPr>
            <w:tcW w:w="2238" w:type="dxa"/>
            <w:vMerge w:val="restart"/>
            <w:vAlign w:val="center"/>
          </w:tcPr>
          <w:p w14:paraId="4EAC08A6" w14:textId="508A3956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Ը</w:t>
            </w:r>
            <w:proofErr w:type="spellStart"/>
            <w:r w:rsidR="00B67574" w:rsidRPr="00F44ED4">
              <w:rPr>
                <w:rFonts w:ascii="GHEA Grapalat" w:hAnsi="GHEA Grapalat"/>
              </w:rPr>
              <w:t>նդհանուր</w:t>
            </w:r>
            <w:proofErr w:type="spellEnd"/>
            <w:r w:rsidR="00B67574" w:rsidRPr="00F44ED4">
              <w:rPr>
                <w:rFonts w:ascii="GHEA Grapalat" w:hAnsi="GHEA Grapalat"/>
              </w:rPr>
              <w:t xml:space="preserve"> </w:t>
            </w:r>
            <w:proofErr w:type="spellStart"/>
            <w:r w:rsidR="00B67574" w:rsidRPr="00F44ED4">
              <w:rPr>
                <w:rFonts w:ascii="GHEA Grapalat" w:hAnsi="GHEA Grapalat"/>
              </w:rPr>
              <w:t>քանակը</w:t>
            </w:r>
            <w:proofErr w:type="spellEnd"/>
          </w:p>
        </w:tc>
        <w:tc>
          <w:tcPr>
            <w:tcW w:w="3379" w:type="dxa"/>
            <w:gridSpan w:val="2"/>
            <w:vAlign w:val="center"/>
          </w:tcPr>
          <w:p w14:paraId="38D49F72" w14:textId="5A8EC68B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proofErr w:type="spellStart"/>
            <w:r w:rsidR="00B67574" w:rsidRPr="00F44ED4">
              <w:rPr>
                <w:rFonts w:ascii="GHEA Grapalat" w:hAnsi="GHEA Grapalat"/>
              </w:rPr>
              <w:t>ատուցման</w:t>
            </w:r>
            <w:proofErr w:type="spellEnd"/>
          </w:p>
        </w:tc>
      </w:tr>
      <w:tr w:rsidR="00B67574" w:rsidRPr="00F44ED4" w14:paraId="7D92DF32" w14:textId="77777777" w:rsidTr="00F44ED4">
        <w:trPr>
          <w:trHeight w:val="1099"/>
        </w:trPr>
        <w:tc>
          <w:tcPr>
            <w:tcW w:w="2457" w:type="dxa"/>
            <w:vMerge/>
            <w:vAlign w:val="center"/>
          </w:tcPr>
          <w:p w14:paraId="213148DD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57" w:type="dxa"/>
            <w:vMerge/>
            <w:vAlign w:val="center"/>
          </w:tcPr>
          <w:p w14:paraId="7AC50705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vAlign w:val="center"/>
          </w:tcPr>
          <w:p w14:paraId="73AB489E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8" w:type="dxa"/>
            <w:vMerge/>
            <w:vAlign w:val="center"/>
          </w:tcPr>
          <w:p w14:paraId="0D0DD4B4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8" w:type="dxa"/>
            <w:vMerge/>
            <w:vAlign w:val="center"/>
          </w:tcPr>
          <w:p w14:paraId="66A5C83E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0" w:type="dxa"/>
            <w:vAlign w:val="center"/>
          </w:tcPr>
          <w:p w14:paraId="00FFDDFA" w14:textId="166F31A8" w:rsidR="00B67574" w:rsidRPr="00F44ED4" w:rsidRDefault="00F44ED4" w:rsidP="008672A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="00B67574" w:rsidRPr="00F44ED4">
              <w:rPr>
                <w:rFonts w:ascii="GHEA Grapalat" w:hAnsi="GHEA Grapalat"/>
              </w:rPr>
              <w:t>ասցեն</w:t>
            </w:r>
            <w:proofErr w:type="spellEnd"/>
          </w:p>
        </w:tc>
        <w:tc>
          <w:tcPr>
            <w:tcW w:w="1799" w:type="dxa"/>
            <w:vAlign w:val="center"/>
          </w:tcPr>
          <w:p w14:paraId="72F35F10" w14:textId="77777777" w:rsidR="00B67574" w:rsidRPr="00F44ED4" w:rsidRDefault="00B67574" w:rsidP="008672A6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F44ED4">
              <w:rPr>
                <w:rFonts w:ascii="GHEA Grapalat" w:hAnsi="GHEA Grapalat"/>
              </w:rPr>
              <w:t>Ժամկետը</w:t>
            </w:r>
            <w:proofErr w:type="spellEnd"/>
          </w:p>
        </w:tc>
      </w:tr>
      <w:tr w:rsidR="00B67574" w:rsidRPr="00F44ED4" w14:paraId="08B42EF1" w14:textId="77777777" w:rsidTr="00F44ED4">
        <w:trPr>
          <w:trHeight w:val="607"/>
        </w:trPr>
        <w:tc>
          <w:tcPr>
            <w:tcW w:w="2457" w:type="dxa"/>
          </w:tcPr>
          <w:p w14:paraId="06898C9C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57" w:type="dxa"/>
          </w:tcPr>
          <w:p w14:paraId="65E3F17F" w14:textId="77777777" w:rsidR="00B67574" w:rsidRPr="00F44ED4" w:rsidRDefault="00B67574" w:rsidP="009A72D6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Տեխնիկական</w:t>
            </w:r>
            <w:r w:rsidRPr="00F44ED4">
              <w:rPr>
                <w:rFonts w:ascii="GHEA Grapalat" w:hAnsi="GHEA Grapalat" w:cs="Arial"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lang w:val="hy-AM"/>
              </w:rPr>
              <w:t>բնութագիրը</w:t>
            </w:r>
            <w:r w:rsidRPr="00F44ED4">
              <w:rPr>
                <w:rFonts w:ascii="GHEA Grapalat" w:hAnsi="GHEA Grapalat" w:cs="Arial"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lang w:val="hy-AM"/>
              </w:rPr>
              <w:t>սահմանված</w:t>
            </w:r>
            <w:r w:rsidRPr="00F44ED4">
              <w:rPr>
                <w:rFonts w:ascii="GHEA Grapalat" w:hAnsi="GHEA Grapalat" w:cs="Arial"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lang w:val="hy-AM"/>
              </w:rPr>
              <w:t>է</w:t>
            </w:r>
            <w:r w:rsidRPr="00F44ED4">
              <w:rPr>
                <w:rFonts w:ascii="GHEA Grapalat" w:hAnsi="GHEA Grapalat" w:cs="Arial"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lang w:val="hy-AM"/>
              </w:rPr>
              <w:t>հավելված</w:t>
            </w:r>
            <w:r w:rsidRPr="00F44ED4">
              <w:rPr>
                <w:rFonts w:ascii="GHEA Grapalat" w:hAnsi="GHEA Grapalat" w:cs="Arial"/>
                <w:lang w:val="hy-AM"/>
              </w:rPr>
              <w:t xml:space="preserve"> </w:t>
            </w:r>
            <w:r w:rsidR="009A72D6" w:rsidRPr="00F44ED4">
              <w:rPr>
                <w:rFonts w:ascii="GHEA Grapalat" w:hAnsi="GHEA Grapalat"/>
                <w:lang w:val="hy-AM"/>
              </w:rPr>
              <w:t>1</w:t>
            </w:r>
            <w:r w:rsidRPr="00F44ED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F44ED4">
              <w:rPr>
                <w:rFonts w:ascii="GHEA Grapalat" w:hAnsi="GHEA Grapalat"/>
                <w:lang w:val="hy-AM"/>
              </w:rPr>
              <w:t>1-ում</w:t>
            </w:r>
          </w:p>
        </w:tc>
        <w:tc>
          <w:tcPr>
            <w:tcW w:w="1799" w:type="dxa"/>
          </w:tcPr>
          <w:p w14:paraId="74B47125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8" w:type="dxa"/>
          </w:tcPr>
          <w:p w14:paraId="49659ABE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8" w:type="dxa"/>
          </w:tcPr>
          <w:p w14:paraId="59EE4011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0" w:type="dxa"/>
          </w:tcPr>
          <w:p w14:paraId="241CAC3C" w14:textId="77777777" w:rsidR="00B67574" w:rsidRPr="00F44ED4" w:rsidRDefault="00B67574" w:rsidP="008672A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99" w:type="dxa"/>
          </w:tcPr>
          <w:p w14:paraId="7B084E63" w14:textId="77777777" w:rsidR="00B67574" w:rsidRPr="00F44ED4" w:rsidRDefault="00776852" w:rsidP="008672A6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</w:rPr>
              <w:t xml:space="preserve">40 </w:t>
            </w:r>
            <w:r w:rsidRPr="00F44ED4">
              <w:rPr>
                <w:rFonts w:ascii="GHEA Grapalat" w:hAnsi="GHEA Grapalat"/>
                <w:lang w:val="hy-AM"/>
              </w:rPr>
              <w:t>օրացուցային օր</w:t>
            </w:r>
          </w:p>
        </w:tc>
      </w:tr>
    </w:tbl>
    <w:p w14:paraId="03799A83" w14:textId="77777777" w:rsidR="008672A6" w:rsidRPr="00432B49" w:rsidRDefault="008672A6" w:rsidP="008672A6">
      <w:pPr>
        <w:jc w:val="center"/>
        <w:rPr>
          <w:rFonts w:ascii="Times Armenian" w:hAnsi="Times Armenian"/>
          <w:sz w:val="18"/>
          <w:szCs w:val="18"/>
        </w:rPr>
      </w:pPr>
    </w:p>
    <w:p w14:paraId="6B294796" w14:textId="77777777" w:rsidR="00B67574" w:rsidRPr="00432B49" w:rsidRDefault="008672A6" w:rsidP="00B67574">
      <w:pPr>
        <w:jc w:val="both"/>
        <w:rPr>
          <w:rFonts w:ascii="Times Armenian" w:hAnsi="Times Armenian"/>
          <w:i/>
          <w:sz w:val="18"/>
          <w:szCs w:val="18"/>
        </w:rPr>
      </w:pPr>
      <w:r w:rsidRPr="00432B49">
        <w:rPr>
          <w:rFonts w:ascii="Times Armenian" w:hAnsi="Times Armenian"/>
          <w:sz w:val="18"/>
          <w:szCs w:val="18"/>
        </w:rPr>
        <w:t xml:space="preserve"> </w:t>
      </w:r>
    </w:p>
    <w:p w14:paraId="57EB780D" w14:textId="77777777" w:rsidR="008672A6" w:rsidRPr="00432B49" w:rsidRDefault="008672A6" w:rsidP="008672A6">
      <w:pPr>
        <w:jc w:val="center"/>
        <w:rPr>
          <w:rFonts w:ascii="Times Armenian" w:hAnsi="Times Armenian"/>
          <w:sz w:val="18"/>
          <w:szCs w:val="1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672A6" w:rsidRPr="00F44ED4" w14:paraId="15719F57" w14:textId="77777777" w:rsidTr="008672A6">
        <w:trPr>
          <w:jc w:val="center"/>
        </w:trPr>
        <w:tc>
          <w:tcPr>
            <w:tcW w:w="4536" w:type="dxa"/>
          </w:tcPr>
          <w:p w14:paraId="7F69604A" w14:textId="77777777" w:rsidR="008672A6" w:rsidRPr="00F44ED4" w:rsidRDefault="008672A6" w:rsidP="008672A6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F44ED4">
              <w:rPr>
                <w:rFonts w:ascii="GHEA Grapalat" w:hAnsi="GHEA Grapalat"/>
                <w:b/>
                <w:bCs/>
                <w:lang w:val="nb-NO"/>
              </w:rPr>
              <w:t>ՊԱՏՎԻՐԱՏՈՒ</w:t>
            </w:r>
          </w:p>
          <w:p w14:paraId="5B4BCE1E" w14:textId="77777777" w:rsidR="008672A6" w:rsidRPr="00F44ED4" w:rsidRDefault="008672A6" w:rsidP="008672A6">
            <w:pPr>
              <w:rPr>
                <w:rFonts w:ascii="GHEA Grapalat" w:hAnsi="GHEA Grapalat"/>
                <w:lang w:val="ru-RU"/>
              </w:rPr>
            </w:pPr>
          </w:p>
          <w:p w14:paraId="062F38DB" w14:textId="77777777" w:rsidR="008672A6" w:rsidRPr="00F44ED4" w:rsidRDefault="008672A6" w:rsidP="008672A6">
            <w:pPr>
              <w:rPr>
                <w:rFonts w:ascii="GHEA Grapalat" w:hAnsi="GHEA Grapalat"/>
                <w:lang w:val="ru-RU"/>
              </w:rPr>
            </w:pPr>
          </w:p>
          <w:p w14:paraId="5CA4E8DF" w14:textId="77777777" w:rsidR="008672A6" w:rsidRPr="00F44ED4" w:rsidRDefault="008672A6" w:rsidP="008672A6">
            <w:pPr>
              <w:jc w:val="center"/>
              <w:rPr>
                <w:rFonts w:ascii="GHEA Grapalat" w:hAnsi="GHEA Grapalat"/>
                <w:lang w:val="ru-RU"/>
              </w:rPr>
            </w:pPr>
            <w:r w:rsidRPr="00F44ED4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3D869F82" w14:textId="77777777" w:rsidR="008672A6" w:rsidRPr="00F44ED4" w:rsidRDefault="008672A6" w:rsidP="008672A6">
            <w:pPr>
              <w:jc w:val="center"/>
              <w:rPr>
                <w:rFonts w:ascii="GHEA Grapalat" w:hAnsi="GHEA Grapalat"/>
              </w:rPr>
            </w:pPr>
            <w:r w:rsidRPr="00F44ED4">
              <w:rPr>
                <w:rFonts w:ascii="GHEA Grapalat" w:hAnsi="GHEA Grapalat"/>
              </w:rPr>
              <w:t>/</w:t>
            </w:r>
            <w:r w:rsidRPr="00F44ED4">
              <w:rPr>
                <w:rFonts w:ascii="GHEA Grapalat" w:hAnsi="GHEA Grapalat"/>
                <w:lang w:val="ru-RU"/>
              </w:rPr>
              <w:t>ստորագրություն</w:t>
            </w:r>
            <w:r w:rsidRPr="00F44ED4">
              <w:rPr>
                <w:rFonts w:ascii="GHEA Grapalat" w:hAnsi="GHEA Grapalat"/>
              </w:rPr>
              <w:t>/</w:t>
            </w:r>
          </w:p>
          <w:p w14:paraId="70A218AA" w14:textId="77777777" w:rsidR="008672A6" w:rsidRPr="00F44ED4" w:rsidRDefault="008672A6" w:rsidP="008672A6">
            <w:pPr>
              <w:jc w:val="center"/>
              <w:rPr>
                <w:rFonts w:ascii="GHEA Grapalat" w:hAnsi="GHEA Grapalat"/>
                <w:lang w:val="ru-RU"/>
              </w:rPr>
            </w:pPr>
            <w:r w:rsidRPr="00F44ED4">
              <w:rPr>
                <w:rFonts w:ascii="GHEA Grapalat" w:hAnsi="GHEA Grapalat"/>
                <w:lang w:val="ru-RU"/>
              </w:rPr>
              <w:t>Կ.Տ</w:t>
            </w:r>
          </w:p>
        </w:tc>
        <w:tc>
          <w:tcPr>
            <w:tcW w:w="760" w:type="dxa"/>
          </w:tcPr>
          <w:p w14:paraId="159914D1" w14:textId="77777777" w:rsidR="008672A6" w:rsidRPr="00F44ED4" w:rsidRDefault="008672A6" w:rsidP="008672A6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2CC04E80" w14:textId="77777777" w:rsidR="008672A6" w:rsidRPr="00F44ED4" w:rsidRDefault="008672A6" w:rsidP="008672A6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F44ED4">
              <w:rPr>
                <w:rFonts w:ascii="GHEA Grapalat" w:hAnsi="GHEA Grapalat"/>
                <w:b/>
                <w:bCs/>
                <w:lang w:val="pt-BR"/>
              </w:rPr>
              <w:t>ԿԱՏԱՐՈՂ</w:t>
            </w:r>
          </w:p>
          <w:p w14:paraId="68903D4B" w14:textId="77777777" w:rsidR="008672A6" w:rsidRPr="00F44ED4" w:rsidRDefault="008672A6" w:rsidP="008672A6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7735E80" w14:textId="77777777" w:rsidR="008672A6" w:rsidRPr="00F44ED4" w:rsidRDefault="008672A6" w:rsidP="008672A6">
            <w:pPr>
              <w:jc w:val="center"/>
              <w:rPr>
                <w:rFonts w:ascii="GHEA Grapalat" w:hAnsi="GHEA Grapalat"/>
              </w:rPr>
            </w:pPr>
          </w:p>
          <w:p w14:paraId="2FFD29EB" w14:textId="77777777" w:rsidR="008672A6" w:rsidRPr="00F44ED4" w:rsidRDefault="008672A6" w:rsidP="008672A6">
            <w:pPr>
              <w:jc w:val="center"/>
              <w:rPr>
                <w:rFonts w:ascii="GHEA Grapalat" w:hAnsi="GHEA Grapalat"/>
                <w:lang w:val="ru-RU"/>
              </w:rPr>
            </w:pPr>
            <w:r w:rsidRPr="00F44ED4"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E3DF8E9" w14:textId="77777777" w:rsidR="008672A6" w:rsidRPr="00F44ED4" w:rsidRDefault="008672A6" w:rsidP="008672A6">
            <w:pPr>
              <w:jc w:val="center"/>
              <w:rPr>
                <w:rFonts w:ascii="GHEA Grapalat" w:hAnsi="GHEA Grapalat"/>
              </w:rPr>
            </w:pPr>
            <w:r w:rsidRPr="00F44ED4">
              <w:rPr>
                <w:rFonts w:ascii="GHEA Grapalat" w:hAnsi="GHEA Grapalat"/>
              </w:rPr>
              <w:t>/</w:t>
            </w:r>
            <w:r w:rsidRPr="00F44ED4">
              <w:rPr>
                <w:rFonts w:ascii="GHEA Grapalat" w:hAnsi="GHEA Grapalat"/>
                <w:lang w:val="ru-RU"/>
              </w:rPr>
              <w:t>ստորագրություն</w:t>
            </w:r>
            <w:r w:rsidRPr="00F44ED4">
              <w:rPr>
                <w:rFonts w:ascii="GHEA Grapalat" w:hAnsi="GHEA Grapalat"/>
              </w:rPr>
              <w:t>/</w:t>
            </w:r>
          </w:p>
          <w:p w14:paraId="4A82C2A2" w14:textId="77777777" w:rsidR="008672A6" w:rsidRPr="00F44ED4" w:rsidRDefault="008672A6" w:rsidP="008672A6">
            <w:pPr>
              <w:jc w:val="center"/>
              <w:rPr>
                <w:rFonts w:ascii="GHEA Grapalat" w:hAnsi="GHEA Grapalat"/>
                <w:lang w:val="ru-RU"/>
              </w:rPr>
            </w:pPr>
            <w:r w:rsidRPr="00F44ED4">
              <w:rPr>
                <w:rFonts w:ascii="GHEA Grapalat" w:hAnsi="GHEA Grapalat"/>
                <w:lang w:val="ru-RU"/>
              </w:rPr>
              <w:t>Կ.Տ</w:t>
            </w:r>
          </w:p>
        </w:tc>
      </w:tr>
    </w:tbl>
    <w:p w14:paraId="49E096C3" w14:textId="77777777" w:rsidR="00F44ED4" w:rsidRDefault="00F44ED4" w:rsidP="008672A6">
      <w:pPr>
        <w:jc w:val="center"/>
        <w:rPr>
          <w:rFonts w:ascii="Times Armenian" w:hAnsi="Times Armenian"/>
          <w:sz w:val="18"/>
          <w:szCs w:val="18"/>
        </w:rPr>
        <w:sectPr w:rsidR="00F44ED4" w:rsidSect="00F44ED4">
          <w:headerReference w:type="default" r:id="rId9"/>
          <w:pgSz w:w="16838" w:h="11906" w:orient="landscape" w:code="9"/>
          <w:pgMar w:top="1134" w:right="719" w:bottom="1134" w:left="539" w:header="567" w:footer="567" w:gutter="0"/>
          <w:cols w:space="720"/>
          <w:docGrid w:linePitch="326"/>
        </w:sectPr>
      </w:pPr>
    </w:p>
    <w:p w14:paraId="1FF9A4B3" w14:textId="1E94B496" w:rsidR="00F44ED4" w:rsidRPr="00F44ED4" w:rsidRDefault="00F44ED4" w:rsidP="008672A6">
      <w:pPr>
        <w:jc w:val="center"/>
        <w:rPr>
          <w:rFonts w:ascii="GHEA Grapalat" w:hAnsi="GHEA Grapalat"/>
        </w:rPr>
      </w:pPr>
    </w:p>
    <w:p w14:paraId="1F585412" w14:textId="77777777" w:rsidR="00B67574" w:rsidRPr="00F44ED4" w:rsidRDefault="00D7506A" w:rsidP="00D7506A">
      <w:pPr>
        <w:tabs>
          <w:tab w:val="left" w:pos="2642"/>
        </w:tabs>
        <w:jc w:val="right"/>
        <w:rPr>
          <w:rFonts w:ascii="GHEA Grapalat" w:hAnsi="GHEA Grapalat"/>
          <w:i/>
          <w:lang w:val="hy-AM"/>
        </w:rPr>
      </w:pPr>
      <w:r w:rsidRPr="00F44ED4">
        <w:rPr>
          <w:rFonts w:ascii="GHEA Grapalat" w:hAnsi="GHEA Grapalat"/>
        </w:rPr>
        <w:tab/>
      </w:r>
      <w:r w:rsidR="00B67574" w:rsidRPr="00F44ED4">
        <w:rPr>
          <w:rFonts w:ascii="GHEA Grapalat" w:hAnsi="GHEA Grapalat"/>
          <w:i/>
          <w:lang w:val="hy-AM"/>
        </w:rPr>
        <w:t xml:space="preserve">Հավելված N </w:t>
      </w:r>
      <w:r w:rsidR="009A72D6" w:rsidRPr="00F44ED4">
        <w:rPr>
          <w:rFonts w:ascii="GHEA Grapalat" w:hAnsi="GHEA Grapalat"/>
          <w:i/>
          <w:lang w:val="hy-AM"/>
        </w:rPr>
        <w:t>1</w:t>
      </w:r>
      <w:r w:rsidR="00B67574" w:rsidRPr="00F44ED4">
        <w:rPr>
          <w:rFonts w:ascii="Cambria Math" w:hAnsi="Cambria Math" w:cs="Cambria Math"/>
          <w:i/>
          <w:lang w:val="hy-AM"/>
        </w:rPr>
        <w:t>․</w:t>
      </w:r>
      <w:r w:rsidR="00B67574" w:rsidRPr="00F44ED4">
        <w:rPr>
          <w:rFonts w:ascii="GHEA Grapalat" w:hAnsi="GHEA Grapalat"/>
          <w:i/>
          <w:lang w:val="hy-AM"/>
        </w:rPr>
        <w:t>1</w:t>
      </w:r>
    </w:p>
    <w:p w14:paraId="1A9DF5A2" w14:textId="77777777" w:rsidR="00A076DB" w:rsidRPr="00F44ED4" w:rsidRDefault="00A076DB" w:rsidP="00A076DB">
      <w:pPr>
        <w:pStyle w:val="BodyTextIndent"/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44ED4">
        <w:rPr>
          <w:rFonts w:ascii="GHEA Grapalat" w:hAnsi="GHEA Grapalat" w:cs="Sylfaen"/>
          <w:sz w:val="24"/>
          <w:szCs w:val="24"/>
          <w:lang w:val="hy-AM"/>
        </w:rPr>
        <w:t xml:space="preserve">AGRI CAMP/1  </w:t>
      </w:r>
      <w:r w:rsidRPr="00F44ED4">
        <w:rPr>
          <w:rFonts w:ascii="GHEA Grapalat" w:hAnsi="GHEA Grapalat"/>
          <w:sz w:val="24"/>
          <w:szCs w:val="24"/>
          <w:lang w:val="hy-AM"/>
        </w:rPr>
        <w:t>ծածկագրով</w:t>
      </w:r>
      <w:r w:rsidRPr="00F44ED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8E4F915" w14:textId="4F426B93" w:rsidR="00B67574" w:rsidRPr="00F44ED4" w:rsidRDefault="00F44ED4" w:rsidP="00B67574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</w:rPr>
        <w:t xml:space="preserve">&lt;&lt;___&gt;&gt; __________, </w:t>
      </w:r>
      <w:proofErr w:type="gramStart"/>
      <w:r w:rsidR="00B67574" w:rsidRPr="00F44ED4">
        <w:rPr>
          <w:rFonts w:ascii="GHEA Grapalat" w:hAnsi="GHEA Grapalat"/>
          <w:i/>
          <w:lang w:val="hy-AM"/>
        </w:rPr>
        <w:t>20  թ</w:t>
      </w:r>
      <w:proofErr w:type="gramEnd"/>
      <w:r w:rsidR="00B67574" w:rsidRPr="00F44ED4">
        <w:rPr>
          <w:rFonts w:ascii="GHEA Grapalat" w:hAnsi="GHEA Grapalat"/>
          <w:i/>
          <w:lang w:val="hy-AM"/>
        </w:rPr>
        <w:t xml:space="preserve">. կնքված </w:t>
      </w:r>
    </w:p>
    <w:p w14:paraId="43345B11" w14:textId="77777777" w:rsidR="004F18A3" w:rsidRPr="00F44ED4" w:rsidRDefault="004F18A3" w:rsidP="004F18A3">
      <w:pPr>
        <w:spacing w:after="200" w:line="276" w:lineRule="auto"/>
        <w:jc w:val="right"/>
        <w:rPr>
          <w:rFonts w:ascii="GHEA Grapalat" w:hAnsi="GHEA Grapalat"/>
        </w:rPr>
      </w:pPr>
      <w:r w:rsidRPr="00F44ED4">
        <w:rPr>
          <w:rFonts w:ascii="GHEA Grapalat" w:hAnsi="GHEA Grapalat"/>
          <w:lang w:val="hy-AM"/>
        </w:rPr>
        <w:t xml:space="preserve">                                                </w:t>
      </w:r>
      <w:r w:rsidRPr="00F44ED4">
        <w:rPr>
          <w:rFonts w:ascii="GHEA Grapalat" w:hAnsi="GHEA Grapalat"/>
          <w:i/>
          <w:lang w:val="hy-AM"/>
        </w:rPr>
        <w:t xml:space="preserve">                      պայմանագրի</w:t>
      </w:r>
    </w:p>
    <w:p w14:paraId="4A967D1B" w14:textId="49809968" w:rsidR="004F18A3" w:rsidRPr="00F44ED4" w:rsidRDefault="004F18A3" w:rsidP="00F44ED4">
      <w:pPr>
        <w:pStyle w:val="BodyText"/>
        <w:ind w:left="2268" w:right="3673"/>
        <w:jc w:val="center"/>
        <w:rPr>
          <w:rFonts w:ascii="GHEA Grapalat" w:hAnsi="GHEA Grapalat"/>
          <w:b/>
          <w:bCs/>
          <w:color w:val="FF0000"/>
          <w:lang w:val="hy-AM"/>
        </w:rPr>
      </w:pPr>
      <w:r w:rsidRPr="00F44ED4">
        <w:rPr>
          <w:rFonts w:ascii="GHEA Grapalat" w:hAnsi="GHEA Grapalat"/>
          <w:b/>
          <w:bCs/>
          <w:lang w:val="hy-AM"/>
        </w:rPr>
        <w:t xml:space="preserve">    </w:t>
      </w:r>
      <w:r w:rsidR="00F44ED4" w:rsidRPr="00F44ED4">
        <w:rPr>
          <w:rFonts w:ascii="GHEA Grapalat" w:hAnsi="GHEA Grapalat"/>
          <w:b/>
          <w:bCs/>
          <w:lang w:val="hy-AM"/>
        </w:rPr>
        <w:t xml:space="preserve">   </w:t>
      </w:r>
      <w:r w:rsidRPr="00F44ED4">
        <w:rPr>
          <w:rFonts w:ascii="GHEA Grapalat" w:hAnsi="GHEA Grapalat"/>
          <w:b/>
          <w:bCs/>
          <w:lang w:val="hy-AM"/>
        </w:rPr>
        <w:t>Կոտայքի</w:t>
      </w:r>
      <w:r w:rsidRPr="00F44ED4">
        <w:rPr>
          <w:rFonts w:ascii="GHEA Grapalat" w:hAnsi="GHEA Grapalat"/>
          <w:b/>
          <w:bCs/>
          <w:lang w:val="af-ZA"/>
        </w:rPr>
        <w:t xml:space="preserve"> </w:t>
      </w:r>
      <w:r w:rsidRPr="00F44ED4">
        <w:rPr>
          <w:rFonts w:ascii="GHEA Grapalat" w:hAnsi="GHEA Grapalat"/>
          <w:b/>
          <w:bCs/>
          <w:lang w:val="hy-AM"/>
        </w:rPr>
        <w:t>մարզ</w:t>
      </w:r>
      <w:r w:rsidRPr="00F44ED4">
        <w:rPr>
          <w:rFonts w:ascii="GHEA Grapalat" w:hAnsi="GHEA Grapalat"/>
          <w:b/>
          <w:bCs/>
          <w:lang w:val="af-ZA"/>
        </w:rPr>
        <w:t xml:space="preserve">, </w:t>
      </w:r>
      <w:r w:rsidRPr="00F44ED4">
        <w:rPr>
          <w:rFonts w:ascii="GHEA Grapalat" w:hAnsi="GHEA Grapalat"/>
          <w:b/>
          <w:bCs/>
          <w:lang w:val="hy-AM"/>
        </w:rPr>
        <w:t>Աղավնաձոր</w:t>
      </w:r>
      <w:r w:rsidRPr="00F44ED4">
        <w:rPr>
          <w:rFonts w:ascii="GHEA Grapalat" w:hAnsi="GHEA Grapalat"/>
          <w:b/>
          <w:bCs/>
          <w:lang w:val="af-ZA"/>
        </w:rPr>
        <w:t xml:space="preserve"> </w:t>
      </w:r>
      <w:r w:rsidRPr="00F44ED4">
        <w:rPr>
          <w:rFonts w:ascii="GHEA Grapalat" w:hAnsi="GHEA Grapalat"/>
          <w:b/>
          <w:bCs/>
          <w:lang w:val="hy-AM"/>
        </w:rPr>
        <w:t xml:space="preserve">համայնք, Ղշո աղբյուր թաղամաս թիվ </w:t>
      </w:r>
      <w:r w:rsidRPr="00F44ED4">
        <w:rPr>
          <w:rFonts w:ascii="GHEA Grapalat" w:hAnsi="GHEA Grapalat"/>
          <w:b/>
          <w:bCs/>
          <w:lang w:val="af-ZA"/>
        </w:rPr>
        <w:t>15</w:t>
      </w:r>
      <w:r w:rsidRPr="00F44ED4">
        <w:rPr>
          <w:rFonts w:ascii="GHEA Grapalat" w:hAnsi="GHEA Grapalat"/>
          <w:b/>
          <w:bCs/>
          <w:lang w:val="hy-AM"/>
        </w:rPr>
        <w:t xml:space="preserve"> հասցեում գտնվող՝ Հայաստանի Ազգային Ագրարային համալսարանի </w:t>
      </w:r>
      <w:r w:rsidRPr="00F44ED4">
        <w:rPr>
          <w:rFonts w:ascii="GHEA Grapalat" w:hAnsi="GHEA Grapalat"/>
          <w:b/>
          <w:bCs/>
          <w:lang w:val="af-ZA"/>
        </w:rPr>
        <w:t>«</w:t>
      </w:r>
      <w:r w:rsidRPr="00F44ED4">
        <w:rPr>
          <w:rFonts w:ascii="GHEA Grapalat" w:hAnsi="GHEA Grapalat"/>
          <w:b/>
          <w:bCs/>
          <w:lang w:val="hy-AM"/>
        </w:rPr>
        <w:t>Զարթոնք</w:t>
      </w:r>
      <w:r w:rsidRPr="00F44ED4">
        <w:rPr>
          <w:rFonts w:ascii="GHEA Grapalat" w:hAnsi="GHEA Grapalat"/>
          <w:b/>
          <w:bCs/>
          <w:lang w:val="af-ZA"/>
        </w:rPr>
        <w:t xml:space="preserve">» </w:t>
      </w:r>
      <w:r w:rsidRPr="00F44ED4">
        <w:rPr>
          <w:rFonts w:ascii="GHEA Grapalat" w:hAnsi="GHEA Grapalat"/>
          <w:b/>
          <w:bCs/>
          <w:lang w:val="hy-AM"/>
        </w:rPr>
        <w:t>հանգստյան</w:t>
      </w:r>
      <w:r w:rsidRPr="00F44ED4">
        <w:rPr>
          <w:rFonts w:ascii="GHEA Grapalat" w:hAnsi="GHEA Grapalat"/>
          <w:b/>
          <w:bCs/>
          <w:lang w:val="af-ZA"/>
        </w:rPr>
        <w:t xml:space="preserve"> </w:t>
      </w:r>
      <w:r w:rsidRPr="00F44ED4">
        <w:rPr>
          <w:rFonts w:ascii="GHEA Grapalat" w:hAnsi="GHEA Grapalat"/>
          <w:b/>
          <w:bCs/>
          <w:lang w:val="hy-AM"/>
        </w:rPr>
        <w:t>տան</w:t>
      </w:r>
      <w:r w:rsidRPr="00F44ED4">
        <w:rPr>
          <w:rFonts w:ascii="GHEA Grapalat" w:hAnsi="GHEA Grapalat"/>
          <w:b/>
          <w:bCs/>
          <w:lang w:val="af-ZA"/>
        </w:rPr>
        <w:t xml:space="preserve"> </w:t>
      </w:r>
      <w:r w:rsidRPr="00F44ED4">
        <w:rPr>
          <w:rFonts w:ascii="GHEA Grapalat" w:hAnsi="GHEA Grapalat"/>
          <w:b/>
          <w:bCs/>
          <w:lang w:val="hy-AM"/>
        </w:rPr>
        <w:t>վերանորոգման և շրջակա տարածքի բարելավման</w:t>
      </w:r>
      <w:r w:rsidRPr="00F44ED4">
        <w:rPr>
          <w:rFonts w:ascii="GHEA Grapalat" w:hAnsi="GHEA Grapalat"/>
          <w:b/>
          <w:bCs/>
          <w:lang w:val="af-ZA"/>
        </w:rPr>
        <w:t xml:space="preserve"> </w:t>
      </w:r>
      <w:r w:rsidRPr="00F44ED4">
        <w:rPr>
          <w:rFonts w:ascii="GHEA Grapalat" w:hAnsi="GHEA Grapalat"/>
          <w:b/>
          <w:bCs/>
          <w:lang w:val="hy-AM"/>
        </w:rPr>
        <w:t>աշխատանքների</w:t>
      </w:r>
    </w:p>
    <w:p w14:paraId="0A4A5E29" w14:textId="394C932E" w:rsidR="00B67574" w:rsidRPr="00432B49" w:rsidRDefault="00B67574" w:rsidP="00B67574">
      <w:pPr>
        <w:spacing w:after="200" w:line="276" w:lineRule="auto"/>
        <w:jc w:val="right"/>
        <w:rPr>
          <w:rFonts w:ascii="Times Armenian" w:hAnsi="Times Armenian"/>
          <w:sz w:val="18"/>
          <w:szCs w:val="18"/>
        </w:rPr>
      </w:pPr>
      <w:r w:rsidRPr="00432B49">
        <w:rPr>
          <w:rFonts w:ascii="Times Armenian" w:hAnsi="Times Armenian"/>
          <w:i/>
          <w:sz w:val="18"/>
          <w:szCs w:val="18"/>
          <w:lang w:val="hy-AM"/>
        </w:rPr>
        <w:t xml:space="preserve">                    </w:t>
      </w:r>
    </w:p>
    <w:p w14:paraId="5D067A93" w14:textId="2ACA3B0C" w:rsidR="00D7506A" w:rsidRDefault="00D7506A" w:rsidP="00B11064">
      <w:pPr>
        <w:jc w:val="center"/>
        <w:rPr>
          <w:rFonts w:ascii="GHEA Grapalat" w:hAnsi="GHEA Grapalat"/>
          <w:b/>
          <w:lang w:val="hy-AM"/>
        </w:rPr>
      </w:pPr>
      <w:r w:rsidRPr="00F44ED4">
        <w:rPr>
          <w:rFonts w:ascii="GHEA Grapalat" w:hAnsi="GHEA Grapalat"/>
          <w:b/>
          <w:lang w:val="hy-AM"/>
        </w:rPr>
        <w:t>Տեխնիկական առաջադրանք-գնման ժամանակացույց</w:t>
      </w:r>
    </w:p>
    <w:p w14:paraId="2B4810DB" w14:textId="77777777" w:rsidR="00F44ED4" w:rsidRPr="00F44ED4" w:rsidRDefault="00F44ED4" w:rsidP="00D7506A">
      <w:pPr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52"/>
        <w:gridCol w:w="1899"/>
        <w:gridCol w:w="8"/>
        <w:gridCol w:w="2991"/>
        <w:gridCol w:w="8"/>
        <w:gridCol w:w="2121"/>
        <w:gridCol w:w="8"/>
      </w:tblGrid>
      <w:tr w:rsidR="00D7506A" w:rsidRPr="00432B49" w14:paraId="3FAF5729" w14:textId="77777777" w:rsidTr="00B11064">
        <w:trPr>
          <w:gridAfter w:val="1"/>
          <w:wAfter w:w="8" w:type="dxa"/>
          <w:trHeight w:val="876"/>
          <w:jc w:val="center"/>
        </w:trPr>
        <w:tc>
          <w:tcPr>
            <w:tcW w:w="675" w:type="dxa"/>
            <w:vAlign w:val="center"/>
          </w:tcPr>
          <w:p w14:paraId="5C994ED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563" w:type="dxa"/>
            <w:vAlign w:val="center"/>
          </w:tcPr>
          <w:p w14:paraId="0071739C" w14:textId="77777777" w:rsidR="00D7506A" w:rsidRPr="00F44ED4" w:rsidRDefault="00D7506A" w:rsidP="00465B41">
            <w:pPr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Աշխատանքի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անվանում</w:t>
            </w:r>
          </w:p>
        </w:tc>
        <w:tc>
          <w:tcPr>
            <w:tcW w:w="1951" w:type="dxa"/>
            <w:gridSpan w:val="2"/>
            <w:vAlign w:val="center"/>
          </w:tcPr>
          <w:p w14:paraId="1B6CC65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Չափման միավոր</w:t>
            </w:r>
          </w:p>
        </w:tc>
        <w:tc>
          <w:tcPr>
            <w:tcW w:w="2999" w:type="dxa"/>
            <w:gridSpan w:val="2"/>
            <w:vAlign w:val="center"/>
          </w:tcPr>
          <w:p w14:paraId="3700F66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Քանակը</w:t>
            </w:r>
          </w:p>
        </w:tc>
        <w:tc>
          <w:tcPr>
            <w:tcW w:w="2129" w:type="dxa"/>
            <w:gridSpan w:val="2"/>
            <w:vAlign w:val="center"/>
          </w:tcPr>
          <w:p w14:paraId="3AFAB99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Ակնկալվող արդյունք</w:t>
            </w:r>
          </w:p>
        </w:tc>
      </w:tr>
      <w:tr w:rsidR="00D7506A" w:rsidRPr="003B4769" w14:paraId="441AA2B9" w14:textId="77777777" w:rsidTr="00B11064">
        <w:trPr>
          <w:trHeight w:val="724"/>
          <w:jc w:val="center"/>
        </w:trPr>
        <w:tc>
          <w:tcPr>
            <w:tcW w:w="675" w:type="dxa"/>
            <w:vMerge w:val="restart"/>
            <w:vAlign w:val="center"/>
          </w:tcPr>
          <w:p w14:paraId="44AF904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1</w:t>
            </w:r>
          </w:p>
          <w:p w14:paraId="1E3F634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50" w:type="dxa"/>
            <w:gridSpan w:val="8"/>
            <w:vAlign w:val="center"/>
          </w:tcPr>
          <w:p w14:paraId="00CFEF4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 w:cs="Sylfaen"/>
                <w:b/>
                <w:lang w:val="hy-AM"/>
              </w:rPr>
              <w:t>1-</w:t>
            </w:r>
            <w:r w:rsidRPr="00F44ED4">
              <w:rPr>
                <w:rFonts w:ascii="GHEA Grapalat" w:hAnsi="GHEA Grapalat"/>
                <w:b/>
                <w:lang w:val="hy-AM"/>
              </w:rPr>
              <w:t>ին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հարկի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սանհանգույցների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վերանորոգման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նախագիծ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նախահաշիվ՝թվով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2</w:t>
            </w:r>
          </w:p>
        </w:tc>
      </w:tr>
      <w:tr w:rsidR="00D7506A" w:rsidRPr="00432B49" w14:paraId="11520033" w14:textId="77777777" w:rsidTr="00B11064">
        <w:trPr>
          <w:gridAfter w:val="1"/>
          <w:wAfter w:w="8" w:type="dxa"/>
          <w:trHeight w:val="647"/>
          <w:jc w:val="center"/>
        </w:trPr>
        <w:tc>
          <w:tcPr>
            <w:tcW w:w="675" w:type="dxa"/>
            <w:vMerge/>
            <w:vAlign w:val="center"/>
          </w:tcPr>
          <w:p w14:paraId="4CE174B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0046754F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Ջրահեռացման համակարգի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2A0F045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գծ.մ</w:t>
            </w:r>
          </w:p>
        </w:tc>
        <w:tc>
          <w:tcPr>
            <w:tcW w:w="2999" w:type="dxa"/>
            <w:gridSpan w:val="2"/>
            <w:vAlign w:val="center"/>
          </w:tcPr>
          <w:p w14:paraId="1D26FAC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  <w:vAlign w:val="center"/>
          </w:tcPr>
          <w:p w14:paraId="7B6FF68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5CCEC687" w14:textId="77777777" w:rsidTr="00B11064">
        <w:trPr>
          <w:gridAfter w:val="1"/>
          <w:wAfter w:w="8" w:type="dxa"/>
          <w:trHeight w:val="645"/>
          <w:jc w:val="center"/>
        </w:trPr>
        <w:tc>
          <w:tcPr>
            <w:tcW w:w="675" w:type="dxa"/>
            <w:vMerge/>
            <w:vAlign w:val="center"/>
          </w:tcPr>
          <w:p w14:paraId="11DE65F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1BF997FC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Ջրամատակարարման համակարգի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5148525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գծ.մ</w:t>
            </w:r>
          </w:p>
        </w:tc>
        <w:tc>
          <w:tcPr>
            <w:tcW w:w="2999" w:type="dxa"/>
            <w:gridSpan w:val="2"/>
          </w:tcPr>
          <w:p w14:paraId="5E8B0155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15BF092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3F532395" w14:textId="77777777" w:rsidTr="00B11064">
        <w:trPr>
          <w:gridAfter w:val="1"/>
          <w:wAfter w:w="8" w:type="dxa"/>
          <w:trHeight w:val="669"/>
          <w:jc w:val="center"/>
        </w:trPr>
        <w:tc>
          <w:tcPr>
            <w:tcW w:w="675" w:type="dxa"/>
            <w:vMerge/>
            <w:vAlign w:val="center"/>
          </w:tcPr>
          <w:p w14:paraId="03A30D1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21395830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Պատերի, հատակի հարթեցում և սալիկապատում</w:t>
            </w:r>
          </w:p>
        </w:tc>
        <w:tc>
          <w:tcPr>
            <w:tcW w:w="1951" w:type="dxa"/>
            <w:gridSpan w:val="2"/>
            <w:vAlign w:val="center"/>
          </w:tcPr>
          <w:p w14:paraId="2FF8EB73" w14:textId="1207864E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7B6D759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145016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504D2798" w14:textId="77777777" w:rsidTr="00B11064">
        <w:trPr>
          <w:gridAfter w:val="1"/>
          <w:wAfter w:w="8" w:type="dxa"/>
          <w:trHeight w:val="541"/>
          <w:jc w:val="center"/>
        </w:trPr>
        <w:tc>
          <w:tcPr>
            <w:tcW w:w="675" w:type="dxa"/>
            <w:vMerge/>
            <w:vAlign w:val="center"/>
          </w:tcPr>
          <w:p w14:paraId="7388E53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65CD6F60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Դռների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1536A95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6D0B44E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645FF52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6EC2AC8" w14:textId="77777777" w:rsidTr="00B11064">
        <w:trPr>
          <w:gridAfter w:val="1"/>
          <w:wAfter w:w="8" w:type="dxa"/>
          <w:trHeight w:val="563"/>
          <w:jc w:val="center"/>
        </w:trPr>
        <w:tc>
          <w:tcPr>
            <w:tcW w:w="675" w:type="dxa"/>
            <w:vMerge/>
            <w:vAlign w:val="center"/>
          </w:tcPr>
          <w:p w14:paraId="3AF4DC2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5EAF3150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Առաստաղի ծածկում</w:t>
            </w:r>
          </w:p>
        </w:tc>
        <w:tc>
          <w:tcPr>
            <w:tcW w:w="1951" w:type="dxa"/>
            <w:gridSpan w:val="2"/>
            <w:vAlign w:val="center"/>
          </w:tcPr>
          <w:p w14:paraId="0203C626" w14:textId="1AFDBE15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65D54B7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42BDD04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45EC630A" w14:textId="77777777" w:rsidTr="00B11064">
        <w:trPr>
          <w:gridAfter w:val="1"/>
          <w:wAfter w:w="8" w:type="dxa"/>
          <w:trHeight w:val="928"/>
          <w:jc w:val="center"/>
        </w:trPr>
        <w:tc>
          <w:tcPr>
            <w:tcW w:w="675" w:type="dxa"/>
            <w:vMerge/>
            <w:vAlign w:val="center"/>
          </w:tcPr>
          <w:p w14:paraId="2D31FF3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7218C289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Սարքավորումների փոխարինում և արդիականացում</w:t>
            </w:r>
          </w:p>
        </w:tc>
        <w:tc>
          <w:tcPr>
            <w:tcW w:w="1951" w:type="dxa"/>
            <w:gridSpan w:val="2"/>
            <w:vAlign w:val="center"/>
          </w:tcPr>
          <w:p w14:paraId="3AEBEEA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082EE09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096A167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5E53249E" w14:textId="77777777" w:rsidTr="00B11064">
        <w:trPr>
          <w:trHeight w:val="711"/>
          <w:jc w:val="center"/>
        </w:trPr>
        <w:tc>
          <w:tcPr>
            <w:tcW w:w="675" w:type="dxa"/>
            <w:vMerge w:val="restart"/>
            <w:vAlign w:val="center"/>
          </w:tcPr>
          <w:p w14:paraId="18A05CF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2650" w:type="dxa"/>
            <w:gridSpan w:val="8"/>
            <w:vAlign w:val="center"/>
          </w:tcPr>
          <w:p w14:paraId="5B1C0E0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Խոհանոցի արդիականացման նախագիծ նախահաշիվ</w:t>
            </w:r>
          </w:p>
        </w:tc>
      </w:tr>
      <w:tr w:rsidR="00D7506A" w:rsidRPr="00432B49" w14:paraId="346E60C3" w14:textId="77777777" w:rsidTr="00B11064">
        <w:trPr>
          <w:gridAfter w:val="1"/>
          <w:wAfter w:w="8" w:type="dxa"/>
          <w:trHeight w:val="660"/>
          <w:jc w:val="center"/>
        </w:trPr>
        <w:tc>
          <w:tcPr>
            <w:tcW w:w="675" w:type="dxa"/>
            <w:vMerge/>
            <w:vAlign w:val="center"/>
          </w:tcPr>
          <w:p w14:paraId="36B0A7D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32232F1B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Ջրահեռացման համակարգի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0AD2F667" w14:textId="0FE2FA63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5A438DD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6CA5EC7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7B7472C" w14:textId="77777777" w:rsidTr="00B11064">
        <w:trPr>
          <w:gridAfter w:val="1"/>
          <w:wAfter w:w="8" w:type="dxa"/>
          <w:trHeight w:val="712"/>
          <w:jc w:val="center"/>
        </w:trPr>
        <w:tc>
          <w:tcPr>
            <w:tcW w:w="675" w:type="dxa"/>
            <w:vMerge/>
            <w:vAlign w:val="center"/>
          </w:tcPr>
          <w:p w14:paraId="0982DB4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7C23F73B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Ջրամատակարարման համակարգի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0AD07F9C" w14:textId="1C15EAC5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7BBC29CF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7C9CD57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BF5FE38" w14:textId="77777777" w:rsidTr="00B11064">
        <w:trPr>
          <w:gridAfter w:val="1"/>
          <w:wAfter w:w="8" w:type="dxa"/>
          <w:trHeight w:val="580"/>
          <w:jc w:val="center"/>
        </w:trPr>
        <w:tc>
          <w:tcPr>
            <w:tcW w:w="675" w:type="dxa"/>
            <w:vMerge/>
            <w:vAlign w:val="center"/>
          </w:tcPr>
          <w:p w14:paraId="3D323B5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4B1ABEE9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Օդափոխության համակարգ</w:t>
            </w:r>
          </w:p>
        </w:tc>
        <w:tc>
          <w:tcPr>
            <w:tcW w:w="1951" w:type="dxa"/>
            <w:gridSpan w:val="2"/>
            <w:vAlign w:val="center"/>
          </w:tcPr>
          <w:p w14:paraId="5C1ACFB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0B9FFFA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14200895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9DABC81" w14:textId="77777777" w:rsidTr="00B11064">
        <w:trPr>
          <w:gridAfter w:val="1"/>
          <w:wAfter w:w="8" w:type="dxa"/>
          <w:trHeight w:val="945"/>
          <w:jc w:val="center"/>
        </w:trPr>
        <w:tc>
          <w:tcPr>
            <w:tcW w:w="675" w:type="dxa"/>
            <w:vMerge/>
            <w:vAlign w:val="center"/>
          </w:tcPr>
          <w:p w14:paraId="172665C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371AC541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Պատերի, հատակի հարթեցում և սալիկապատում</w:t>
            </w:r>
          </w:p>
        </w:tc>
        <w:tc>
          <w:tcPr>
            <w:tcW w:w="1951" w:type="dxa"/>
            <w:gridSpan w:val="2"/>
            <w:vAlign w:val="center"/>
          </w:tcPr>
          <w:p w14:paraId="190E192B" w14:textId="0DD3B63C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4CE8563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083F924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6E20456" w14:textId="77777777" w:rsidTr="00B11064">
        <w:trPr>
          <w:gridAfter w:val="1"/>
          <w:wAfter w:w="8" w:type="dxa"/>
          <w:trHeight w:val="703"/>
          <w:jc w:val="center"/>
        </w:trPr>
        <w:tc>
          <w:tcPr>
            <w:tcW w:w="675" w:type="dxa"/>
            <w:vMerge/>
            <w:vAlign w:val="center"/>
          </w:tcPr>
          <w:p w14:paraId="277E622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3687477B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Պատերի,առաստաղի հարդարում և ներկում</w:t>
            </w:r>
          </w:p>
        </w:tc>
        <w:tc>
          <w:tcPr>
            <w:tcW w:w="1951" w:type="dxa"/>
            <w:gridSpan w:val="2"/>
            <w:vAlign w:val="center"/>
          </w:tcPr>
          <w:p w14:paraId="7ECE1C10" w14:textId="0AA201F0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44177E9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5460F69F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3D787B61" w14:textId="77777777" w:rsidTr="00B11064">
        <w:trPr>
          <w:gridAfter w:val="1"/>
          <w:wAfter w:w="8" w:type="dxa"/>
          <w:trHeight w:val="701"/>
          <w:jc w:val="center"/>
        </w:trPr>
        <w:tc>
          <w:tcPr>
            <w:tcW w:w="675" w:type="dxa"/>
            <w:vMerge/>
            <w:vAlign w:val="center"/>
          </w:tcPr>
          <w:p w14:paraId="47CD112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21183B65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Պատուհանների և դռների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39AB61F1" w14:textId="53707674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  <w:r w:rsidR="00D7506A" w:rsidRPr="00F44ED4">
              <w:rPr>
                <w:rFonts w:ascii="GHEA Grapalat" w:hAnsi="GHEA Grapalat"/>
                <w:lang w:val="hy-AM"/>
              </w:rPr>
              <w:t>,հատ</w:t>
            </w:r>
          </w:p>
        </w:tc>
        <w:tc>
          <w:tcPr>
            <w:tcW w:w="2999" w:type="dxa"/>
            <w:gridSpan w:val="2"/>
          </w:tcPr>
          <w:p w14:paraId="7ED922A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6B1270A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6F5DC62E" w14:textId="77777777" w:rsidTr="00B11064">
        <w:trPr>
          <w:gridAfter w:val="1"/>
          <w:wAfter w:w="8" w:type="dxa"/>
          <w:trHeight w:val="743"/>
          <w:jc w:val="center"/>
        </w:trPr>
        <w:tc>
          <w:tcPr>
            <w:tcW w:w="675" w:type="dxa"/>
            <w:vMerge/>
            <w:vAlign w:val="center"/>
          </w:tcPr>
          <w:p w14:paraId="5222017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7D9E37A5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Էլ. սնուցման մալուխների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39C9AEDA" w14:textId="1A483F7A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0945A90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507338F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620ADDCE" w14:textId="77777777" w:rsidTr="00B11064">
        <w:trPr>
          <w:gridAfter w:val="1"/>
          <w:wAfter w:w="8" w:type="dxa"/>
          <w:trHeight w:val="658"/>
          <w:jc w:val="center"/>
        </w:trPr>
        <w:tc>
          <w:tcPr>
            <w:tcW w:w="675" w:type="dxa"/>
            <w:vMerge/>
            <w:vAlign w:val="center"/>
          </w:tcPr>
          <w:p w14:paraId="7B88BA1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4758B77D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Լուսավորություն, անջատիչ և վարդակ</w:t>
            </w:r>
          </w:p>
        </w:tc>
        <w:tc>
          <w:tcPr>
            <w:tcW w:w="1951" w:type="dxa"/>
            <w:gridSpan w:val="2"/>
            <w:vAlign w:val="center"/>
          </w:tcPr>
          <w:p w14:paraId="3183FED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2FD556E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2674987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3B4769" w14:paraId="04948C80" w14:textId="77777777" w:rsidTr="00B11064">
        <w:trPr>
          <w:trHeight w:val="739"/>
          <w:jc w:val="center"/>
        </w:trPr>
        <w:tc>
          <w:tcPr>
            <w:tcW w:w="675" w:type="dxa"/>
            <w:vMerge w:val="restart"/>
            <w:vAlign w:val="center"/>
          </w:tcPr>
          <w:p w14:paraId="55EC255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3</w:t>
            </w:r>
          </w:p>
          <w:p w14:paraId="5F615DF5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650" w:type="dxa"/>
            <w:gridSpan w:val="8"/>
            <w:vAlign w:val="center"/>
          </w:tcPr>
          <w:p w14:paraId="355E7AA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Միջանցքի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և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խորհրդատվության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սենյակի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պատուհանների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փոխարինման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նախագիծ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նախահաշիվ</w:t>
            </w:r>
          </w:p>
        </w:tc>
      </w:tr>
      <w:tr w:rsidR="00D7506A" w:rsidRPr="00432B49" w14:paraId="49391072" w14:textId="77777777" w:rsidTr="00B11064">
        <w:trPr>
          <w:gridAfter w:val="1"/>
          <w:wAfter w:w="8" w:type="dxa"/>
          <w:trHeight w:val="523"/>
          <w:jc w:val="center"/>
        </w:trPr>
        <w:tc>
          <w:tcPr>
            <w:tcW w:w="675" w:type="dxa"/>
            <w:vMerge/>
            <w:vAlign w:val="center"/>
          </w:tcPr>
          <w:p w14:paraId="51DEBB9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68CEF5A1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Պատուհանների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66B20BA9" w14:textId="5A7A524D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14:paraId="57763AF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6DC211F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81DDBE9" w14:textId="77777777" w:rsidTr="00B11064">
        <w:trPr>
          <w:gridAfter w:val="1"/>
          <w:wAfter w:w="8" w:type="dxa"/>
          <w:trHeight w:val="692"/>
          <w:jc w:val="center"/>
        </w:trPr>
        <w:tc>
          <w:tcPr>
            <w:tcW w:w="675" w:type="dxa"/>
            <w:vMerge/>
            <w:vAlign w:val="center"/>
          </w:tcPr>
          <w:p w14:paraId="2D38B0D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72E60B1D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 հարդարում և ներկում</w:t>
            </w:r>
          </w:p>
        </w:tc>
        <w:tc>
          <w:tcPr>
            <w:tcW w:w="1951" w:type="dxa"/>
            <w:gridSpan w:val="2"/>
            <w:vAlign w:val="center"/>
          </w:tcPr>
          <w:p w14:paraId="7E4548E6" w14:textId="1D25FB41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14:paraId="430A990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089CF2D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60DA58C" w14:textId="77777777" w:rsidTr="00B11064">
        <w:trPr>
          <w:trHeight w:val="701"/>
          <w:jc w:val="center"/>
        </w:trPr>
        <w:tc>
          <w:tcPr>
            <w:tcW w:w="675" w:type="dxa"/>
            <w:vMerge w:val="restart"/>
            <w:vAlign w:val="center"/>
          </w:tcPr>
          <w:p w14:paraId="7C8A220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lastRenderedPageBreak/>
              <w:t>4</w:t>
            </w:r>
          </w:p>
        </w:tc>
        <w:tc>
          <w:tcPr>
            <w:tcW w:w="12650" w:type="dxa"/>
            <w:gridSpan w:val="8"/>
            <w:vAlign w:val="center"/>
          </w:tcPr>
          <w:p w14:paraId="5A48631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Ճաշարանի վերանորոգման  նախագիծ նախահաշիվ</w:t>
            </w:r>
          </w:p>
        </w:tc>
      </w:tr>
      <w:tr w:rsidR="00D7506A" w:rsidRPr="00432B49" w14:paraId="2B8B435B" w14:textId="77777777" w:rsidTr="00B11064">
        <w:trPr>
          <w:gridAfter w:val="1"/>
          <w:wAfter w:w="8" w:type="dxa"/>
          <w:trHeight w:val="525"/>
          <w:jc w:val="center"/>
        </w:trPr>
        <w:tc>
          <w:tcPr>
            <w:tcW w:w="675" w:type="dxa"/>
            <w:vMerge/>
            <w:vAlign w:val="center"/>
          </w:tcPr>
          <w:p w14:paraId="7494B6EF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083AEF2E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Պատերի,առաստաղի հարթեցում-հարդարում  և ներկում</w:t>
            </w:r>
          </w:p>
        </w:tc>
        <w:tc>
          <w:tcPr>
            <w:tcW w:w="1951" w:type="dxa"/>
            <w:gridSpan w:val="2"/>
            <w:vAlign w:val="center"/>
          </w:tcPr>
          <w:p w14:paraId="57F67108" w14:textId="32406AEF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245B180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55B5690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D1D7833" w14:textId="77777777" w:rsidTr="00B11064">
        <w:trPr>
          <w:gridAfter w:val="1"/>
          <w:wAfter w:w="8" w:type="dxa"/>
          <w:trHeight w:val="525"/>
          <w:jc w:val="center"/>
        </w:trPr>
        <w:tc>
          <w:tcPr>
            <w:tcW w:w="675" w:type="dxa"/>
            <w:vMerge/>
            <w:vAlign w:val="center"/>
          </w:tcPr>
          <w:p w14:paraId="18A3BFA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5CFCD325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Հատակի վերանորոգում և լաքապատում</w:t>
            </w:r>
          </w:p>
        </w:tc>
        <w:tc>
          <w:tcPr>
            <w:tcW w:w="1951" w:type="dxa"/>
            <w:gridSpan w:val="2"/>
            <w:vAlign w:val="center"/>
          </w:tcPr>
          <w:p w14:paraId="6A3D0BFA" w14:textId="708B5AD8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4301785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2A72B1D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2E0E1EF" w14:textId="77777777" w:rsidTr="00B11064">
        <w:trPr>
          <w:gridAfter w:val="1"/>
          <w:wAfter w:w="8" w:type="dxa"/>
          <w:trHeight w:val="525"/>
          <w:jc w:val="center"/>
        </w:trPr>
        <w:tc>
          <w:tcPr>
            <w:tcW w:w="675" w:type="dxa"/>
            <w:vMerge/>
            <w:vAlign w:val="center"/>
          </w:tcPr>
          <w:p w14:paraId="3E98F00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0C3C280A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Էլ. սնուցման մալուխների փոխարինում</w:t>
            </w:r>
          </w:p>
        </w:tc>
        <w:tc>
          <w:tcPr>
            <w:tcW w:w="1951" w:type="dxa"/>
            <w:gridSpan w:val="2"/>
            <w:vAlign w:val="center"/>
          </w:tcPr>
          <w:p w14:paraId="7AD8BAA8" w14:textId="20286B1B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677DB39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5C60A68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17D7C303" w14:textId="77777777" w:rsidTr="00B11064">
        <w:trPr>
          <w:gridAfter w:val="1"/>
          <w:wAfter w:w="8" w:type="dxa"/>
          <w:trHeight w:val="525"/>
          <w:jc w:val="center"/>
        </w:trPr>
        <w:tc>
          <w:tcPr>
            <w:tcW w:w="675" w:type="dxa"/>
            <w:vMerge/>
            <w:vAlign w:val="center"/>
          </w:tcPr>
          <w:p w14:paraId="0848485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63" w:type="dxa"/>
            <w:vAlign w:val="center"/>
          </w:tcPr>
          <w:p w14:paraId="580C2C7D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Լուսավորություն, անջատիչ և վարդակ</w:t>
            </w:r>
          </w:p>
        </w:tc>
        <w:tc>
          <w:tcPr>
            <w:tcW w:w="1951" w:type="dxa"/>
            <w:gridSpan w:val="2"/>
            <w:vAlign w:val="center"/>
          </w:tcPr>
          <w:p w14:paraId="6613A40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1A89397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1D6DC97F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3B4769" w14:paraId="62CFAD27" w14:textId="77777777" w:rsidTr="00B11064">
        <w:trPr>
          <w:trHeight w:val="550"/>
          <w:jc w:val="center"/>
        </w:trPr>
        <w:tc>
          <w:tcPr>
            <w:tcW w:w="675" w:type="dxa"/>
            <w:vMerge w:val="restart"/>
            <w:vAlign w:val="center"/>
          </w:tcPr>
          <w:p w14:paraId="4B61149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2650" w:type="dxa"/>
            <w:gridSpan w:val="8"/>
            <w:vAlign w:val="center"/>
          </w:tcPr>
          <w:p w14:paraId="665EEDA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3-րդ հարկի ձևափոխման և վերանորոգման նախագիծ նախահաշիվ</w:t>
            </w:r>
          </w:p>
        </w:tc>
      </w:tr>
      <w:tr w:rsidR="00D7506A" w:rsidRPr="00432B49" w14:paraId="19CD288D" w14:textId="77777777" w:rsidTr="00B11064">
        <w:trPr>
          <w:trHeight w:val="604"/>
          <w:jc w:val="center"/>
        </w:trPr>
        <w:tc>
          <w:tcPr>
            <w:tcW w:w="675" w:type="dxa"/>
            <w:vMerge/>
            <w:vAlign w:val="center"/>
          </w:tcPr>
          <w:p w14:paraId="5432A5AE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360AEF5C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Միջսենյակային պատերի իրականացում</w:t>
            </w:r>
          </w:p>
        </w:tc>
        <w:tc>
          <w:tcPr>
            <w:tcW w:w="1907" w:type="dxa"/>
            <w:gridSpan w:val="2"/>
            <w:vAlign w:val="center"/>
          </w:tcPr>
          <w:p w14:paraId="5C8D6C85" w14:textId="062B0F6F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38890AD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  <w:vAlign w:val="center"/>
          </w:tcPr>
          <w:p w14:paraId="7C7118B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71512BCE" w14:textId="77777777" w:rsidTr="00B11064">
        <w:trPr>
          <w:trHeight w:val="848"/>
          <w:jc w:val="center"/>
        </w:trPr>
        <w:tc>
          <w:tcPr>
            <w:tcW w:w="675" w:type="dxa"/>
            <w:vMerge/>
            <w:vAlign w:val="center"/>
          </w:tcPr>
          <w:p w14:paraId="6E99729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0FCD6AF0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Ջրահեռացման համակարգի փոխարինում նկուղից տանիք</w:t>
            </w:r>
          </w:p>
        </w:tc>
        <w:tc>
          <w:tcPr>
            <w:tcW w:w="1907" w:type="dxa"/>
            <w:gridSpan w:val="2"/>
            <w:vAlign w:val="center"/>
          </w:tcPr>
          <w:p w14:paraId="568C44A4" w14:textId="479E4C58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5E321E0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43B77D5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5D056F8" w14:textId="77777777" w:rsidTr="00B11064">
        <w:trPr>
          <w:trHeight w:val="742"/>
          <w:jc w:val="center"/>
        </w:trPr>
        <w:tc>
          <w:tcPr>
            <w:tcW w:w="675" w:type="dxa"/>
            <w:vMerge/>
            <w:vAlign w:val="center"/>
          </w:tcPr>
          <w:p w14:paraId="520A619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734DC885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 xml:space="preserve">Ջրամատակարարման համակարգի փոխարինում </w:t>
            </w:r>
          </w:p>
        </w:tc>
        <w:tc>
          <w:tcPr>
            <w:tcW w:w="1907" w:type="dxa"/>
            <w:gridSpan w:val="2"/>
            <w:vAlign w:val="center"/>
          </w:tcPr>
          <w:p w14:paraId="0A129626" w14:textId="488DFD80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0616DEC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66D9A9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187698D7" w14:textId="77777777" w:rsidTr="00B11064">
        <w:trPr>
          <w:trHeight w:val="697"/>
          <w:jc w:val="center"/>
        </w:trPr>
        <w:tc>
          <w:tcPr>
            <w:tcW w:w="675" w:type="dxa"/>
            <w:vMerge/>
            <w:vAlign w:val="center"/>
          </w:tcPr>
          <w:p w14:paraId="44A51FD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0DC35A58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Պատուհանների և դռների փոխարինում</w:t>
            </w:r>
          </w:p>
        </w:tc>
        <w:tc>
          <w:tcPr>
            <w:tcW w:w="1907" w:type="dxa"/>
            <w:gridSpan w:val="2"/>
            <w:vAlign w:val="center"/>
          </w:tcPr>
          <w:p w14:paraId="1A6D9047" w14:textId="55FFBDF9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  <w:r w:rsidR="00D7506A" w:rsidRPr="00F44ED4">
              <w:rPr>
                <w:rFonts w:ascii="GHEA Grapalat" w:hAnsi="GHEA Grapalat"/>
                <w:lang w:val="hy-AM"/>
              </w:rPr>
              <w:t>,հատ</w:t>
            </w:r>
          </w:p>
        </w:tc>
        <w:tc>
          <w:tcPr>
            <w:tcW w:w="2999" w:type="dxa"/>
            <w:gridSpan w:val="2"/>
          </w:tcPr>
          <w:p w14:paraId="7844B10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7E4782EC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27EA2372" w14:textId="77777777" w:rsidTr="00B11064">
        <w:trPr>
          <w:trHeight w:val="706"/>
          <w:jc w:val="center"/>
        </w:trPr>
        <w:tc>
          <w:tcPr>
            <w:tcW w:w="675" w:type="dxa"/>
            <w:vMerge/>
            <w:vAlign w:val="center"/>
          </w:tcPr>
          <w:p w14:paraId="18D2226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507DDEDF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Պատերի,առաստաղի հարդարում և ներկում</w:t>
            </w:r>
          </w:p>
        </w:tc>
        <w:tc>
          <w:tcPr>
            <w:tcW w:w="1907" w:type="dxa"/>
            <w:gridSpan w:val="2"/>
            <w:vAlign w:val="center"/>
          </w:tcPr>
          <w:p w14:paraId="07DBDF9E" w14:textId="4F336B50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191E5245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B46D87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5A05A1CF" w14:textId="77777777" w:rsidTr="00B11064">
        <w:trPr>
          <w:trHeight w:val="689"/>
          <w:jc w:val="center"/>
        </w:trPr>
        <w:tc>
          <w:tcPr>
            <w:tcW w:w="675" w:type="dxa"/>
            <w:vMerge/>
            <w:vAlign w:val="center"/>
          </w:tcPr>
          <w:p w14:paraId="5C5E8F5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32AD44DC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Հատակների,պատերի հարթեցում և սալիկապատում</w:t>
            </w:r>
          </w:p>
        </w:tc>
        <w:tc>
          <w:tcPr>
            <w:tcW w:w="1907" w:type="dxa"/>
            <w:gridSpan w:val="2"/>
            <w:vAlign w:val="center"/>
          </w:tcPr>
          <w:p w14:paraId="3C37805E" w14:textId="5B123756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384464D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2DCC1D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61BF347F" w14:textId="77777777" w:rsidTr="00B11064">
        <w:trPr>
          <w:trHeight w:val="963"/>
          <w:jc w:val="center"/>
        </w:trPr>
        <w:tc>
          <w:tcPr>
            <w:tcW w:w="675" w:type="dxa"/>
            <w:vMerge/>
            <w:vAlign w:val="center"/>
          </w:tcPr>
          <w:p w14:paraId="251D6555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73C52D44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Հատակների հարթեցում և լամինատ-շրիշակի  տեղադրում</w:t>
            </w:r>
          </w:p>
        </w:tc>
        <w:tc>
          <w:tcPr>
            <w:tcW w:w="1907" w:type="dxa"/>
            <w:gridSpan w:val="2"/>
            <w:vAlign w:val="center"/>
          </w:tcPr>
          <w:p w14:paraId="6E667D2A" w14:textId="5134A678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  <w:r w:rsidR="00D7506A" w:rsidRPr="00F44ED4">
              <w:rPr>
                <w:rFonts w:ascii="GHEA Grapalat" w:hAnsi="GHEA Grapalat"/>
                <w:lang w:val="hy-AM"/>
              </w:rPr>
              <w:t>,գծ.մ</w:t>
            </w:r>
          </w:p>
        </w:tc>
        <w:tc>
          <w:tcPr>
            <w:tcW w:w="2999" w:type="dxa"/>
            <w:gridSpan w:val="2"/>
          </w:tcPr>
          <w:p w14:paraId="6CDCB10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697FAA9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CE14538" w14:textId="77777777" w:rsidTr="00B11064">
        <w:trPr>
          <w:trHeight w:val="834"/>
          <w:jc w:val="center"/>
        </w:trPr>
        <w:tc>
          <w:tcPr>
            <w:tcW w:w="675" w:type="dxa"/>
            <w:vMerge/>
            <w:vAlign w:val="center"/>
          </w:tcPr>
          <w:p w14:paraId="7F4DD25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678B2427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Միջանցքի հատակի հարթեցում և լաքապատում</w:t>
            </w:r>
          </w:p>
        </w:tc>
        <w:tc>
          <w:tcPr>
            <w:tcW w:w="1907" w:type="dxa"/>
            <w:gridSpan w:val="2"/>
            <w:vAlign w:val="center"/>
          </w:tcPr>
          <w:p w14:paraId="5FF6D032" w14:textId="72BADB34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1A9DFAD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9ABBF9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7FCF3E32" w14:textId="77777777" w:rsidTr="00B11064">
        <w:trPr>
          <w:trHeight w:val="703"/>
          <w:jc w:val="center"/>
        </w:trPr>
        <w:tc>
          <w:tcPr>
            <w:tcW w:w="675" w:type="dxa"/>
            <w:vMerge/>
            <w:vAlign w:val="center"/>
          </w:tcPr>
          <w:p w14:paraId="39292E8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7BEA4821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Էլ. սնուցման մալուխների փոխարինում, տեղադրում</w:t>
            </w:r>
          </w:p>
        </w:tc>
        <w:tc>
          <w:tcPr>
            <w:tcW w:w="1907" w:type="dxa"/>
            <w:gridSpan w:val="2"/>
            <w:vAlign w:val="center"/>
          </w:tcPr>
          <w:p w14:paraId="65DE1372" w14:textId="71200AC3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="00D7506A" w:rsidRPr="00F44ED4">
              <w:rPr>
                <w:rFonts w:ascii="GHEA Grapalat" w:hAnsi="GHEA Grapalat"/>
                <w:lang w:val="hy-AM"/>
              </w:rPr>
              <w:t>ծ.մ</w:t>
            </w:r>
          </w:p>
        </w:tc>
        <w:tc>
          <w:tcPr>
            <w:tcW w:w="2999" w:type="dxa"/>
            <w:gridSpan w:val="2"/>
          </w:tcPr>
          <w:p w14:paraId="139CE731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055DF010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351E85B" w14:textId="77777777" w:rsidTr="00B11064">
        <w:trPr>
          <w:trHeight w:val="700"/>
          <w:jc w:val="center"/>
        </w:trPr>
        <w:tc>
          <w:tcPr>
            <w:tcW w:w="675" w:type="dxa"/>
            <w:vMerge/>
            <w:vAlign w:val="center"/>
          </w:tcPr>
          <w:p w14:paraId="4C9200B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1831824F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Լուսավորություն, անջատիչ և վարդակ</w:t>
            </w:r>
          </w:p>
        </w:tc>
        <w:tc>
          <w:tcPr>
            <w:tcW w:w="1907" w:type="dxa"/>
            <w:gridSpan w:val="2"/>
            <w:vAlign w:val="center"/>
          </w:tcPr>
          <w:p w14:paraId="3E60DBC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24DC3B4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2FDB18C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40809EBA" w14:textId="77777777" w:rsidTr="00B11064">
        <w:trPr>
          <w:trHeight w:val="703"/>
          <w:jc w:val="center"/>
        </w:trPr>
        <w:tc>
          <w:tcPr>
            <w:tcW w:w="675" w:type="dxa"/>
            <w:vMerge/>
            <w:vAlign w:val="center"/>
          </w:tcPr>
          <w:p w14:paraId="784B93A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066CF233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Սանհանգույցների սարքավորումներ</w:t>
            </w:r>
          </w:p>
        </w:tc>
        <w:tc>
          <w:tcPr>
            <w:tcW w:w="1907" w:type="dxa"/>
            <w:gridSpan w:val="2"/>
            <w:vAlign w:val="center"/>
          </w:tcPr>
          <w:p w14:paraId="1C94484D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  <w:vAlign w:val="center"/>
          </w:tcPr>
          <w:p w14:paraId="7FA6672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2DD0DB7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688EA785" w14:textId="77777777" w:rsidTr="00B11064">
        <w:trPr>
          <w:trHeight w:val="519"/>
          <w:jc w:val="center"/>
        </w:trPr>
        <w:tc>
          <w:tcPr>
            <w:tcW w:w="675" w:type="dxa"/>
            <w:vMerge w:val="restart"/>
            <w:vAlign w:val="center"/>
          </w:tcPr>
          <w:p w14:paraId="21562362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2650" w:type="dxa"/>
            <w:gridSpan w:val="8"/>
            <w:vAlign w:val="center"/>
          </w:tcPr>
          <w:p w14:paraId="009829F7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Տարածքի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բարեկարգման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նախագիծ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նախահաշիվ</w:t>
            </w:r>
          </w:p>
        </w:tc>
      </w:tr>
      <w:tr w:rsidR="00D7506A" w:rsidRPr="00432B49" w14:paraId="33954813" w14:textId="77777777" w:rsidTr="00B11064">
        <w:trPr>
          <w:trHeight w:val="749"/>
          <w:jc w:val="center"/>
        </w:trPr>
        <w:tc>
          <w:tcPr>
            <w:tcW w:w="675" w:type="dxa"/>
            <w:vMerge/>
            <w:vAlign w:val="center"/>
          </w:tcPr>
          <w:p w14:paraId="43BD7B6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5733D471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Ճակատային ցանկապատների և պահակատան արտաքին պատերի  ներկում</w:t>
            </w:r>
          </w:p>
        </w:tc>
        <w:tc>
          <w:tcPr>
            <w:tcW w:w="1907" w:type="dxa"/>
            <w:gridSpan w:val="2"/>
            <w:vAlign w:val="center"/>
          </w:tcPr>
          <w:p w14:paraId="7A69CB77" w14:textId="23C87E2E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</w:tcPr>
          <w:p w14:paraId="47AF7AF5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20CE40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նախահաշիվ</w:t>
            </w:r>
          </w:p>
        </w:tc>
      </w:tr>
      <w:tr w:rsidR="00D7506A" w:rsidRPr="00432B49" w14:paraId="4332BE26" w14:textId="77777777" w:rsidTr="00B11064">
        <w:trPr>
          <w:trHeight w:val="688"/>
          <w:jc w:val="center"/>
        </w:trPr>
        <w:tc>
          <w:tcPr>
            <w:tcW w:w="675" w:type="dxa"/>
            <w:vMerge/>
            <w:vAlign w:val="center"/>
          </w:tcPr>
          <w:p w14:paraId="00FABEB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2E736D11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Տարածքի լուսավորում արևային մարտկոցով լապտերներով</w:t>
            </w:r>
          </w:p>
        </w:tc>
        <w:tc>
          <w:tcPr>
            <w:tcW w:w="1907" w:type="dxa"/>
            <w:gridSpan w:val="2"/>
            <w:vAlign w:val="center"/>
          </w:tcPr>
          <w:p w14:paraId="1D2BDEF3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999" w:type="dxa"/>
            <w:gridSpan w:val="2"/>
          </w:tcPr>
          <w:p w14:paraId="3714D0FB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4A1EDF6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432B49" w14:paraId="0DF48833" w14:textId="77777777" w:rsidTr="00B11064">
        <w:trPr>
          <w:trHeight w:val="683"/>
          <w:jc w:val="center"/>
        </w:trPr>
        <w:tc>
          <w:tcPr>
            <w:tcW w:w="675" w:type="dxa"/>
            <w:vMerge/>
            <w:vAlign w:val="center"/>
          </w:tcPr>
          <w:p w14:paraId="0CB5921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15" w:type="dxa"/>
            <w:gridSpan w:val="2"/>
            <w:vAlign w:val="center"/>
          </w:tcPr>
          <w:p w14:paraId="2CB277D7" w14:textId="77777777" w:rsidR="00D7506A" w:rsidRPr="00F44ED4" w:rsidRDefault="00D7506A" w:rsidP="00465B41">
            <w:pPr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Գետակի վրայի բացօթյա տաղավարի նորոգում</w:t>
            </w:r>
          </w:p>
        </w:tc>
        <w:tc>
          <w:tcPr>
            <w:tcW w:w="1907" w:type="dxa"/>
            <w:gridSpan w:val="2"/>
            <w:vAlign w:val="center"/>
          </w:tcPr>
          <w:p w14:paraId="55AC33C5" w14:textId="4F82F66E" w:rsidR="00D7506A" w:rsidRPr="00F44ED4" w:rsidRDefault="007E6F2D" w:rsidP="00465B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44ED4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="00D7506A" w:rsidRPr="00F44ED4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2999" w:type="dxa"/>
            <w:gridSpan w:val="2"/>
            <w:vAlign w:val="center"/>
          </w:tcPr>
          <w:p w14:paraId="4A4ADD0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Ըստ նախագծի</w:t>
            </w:r>
          </w:p>
        </w:tc>
        <w:tc>
          <w:tcPr>
            <w:tcW w:w="2129" w:type="dxa"/>
            <w:gridSpan w:val="2"/>
          </w:tcPr>
          <w:p w14:paraId="350EA59F" w14:textId="77777777" w:rsidR="00D7506A" w:rsidRPr="00F44ED4" w:rsidRDefault="00D7506A" w:rsidP="00465B41">
            <w:pPr>
              <w:jc w:val="center"/>
              <w:rPr>
                <w:rFonts w:ascii="GHEA Grapalat" w:hAnsi="GHEA Grapalat"/>
              </w:rPr>
            </w:pPr>
            <w:r w:rsidRPr="00F44ED4">
              <w:rPr>
                <w:rFonts w:ascii="GHEA Grapalat" w:hAnsi="GHEA Grapalat"/>
                <w:lang w:val="hy-AM"/>
              </w:rPr>
              <w:t>Նախագիծ, նախահաշիվ</w:t>
            </w:r>
          </w:p>
        </w:tc>
      </w:tr>
      <w:tr w:rsidR="00D7506A" w:rsidRPr="003B4769" w14:paraId="4EA8F821" w14:textId="77777777" w:rsidTr="00B11064">
        <w:trPr>
          <w:trHeight w:val="411"/>
          <w:jc w:val="center"/>
        </w:trPr>
        <w:tc>
          <w:tcPr>
            <w:tcW w:w="675" w:type="dxa"/>
            <w:vAlign w:val="center"/>
          </w:tcPr>
          <w:p w14:paraId="7919D248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lang w:val="hy-AM"/>
              </w:rPr>
            </w:pPr>
            <w:r w:rsidRPr="00F44ED4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2650" w:type="dxa"/>
            <w:gridSpan w:val="8"/>
            <w:vAlign w:val="center"/>
          </w:tcPr>
          <w:p w14:paraId="6EA5187A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  <w:r w:rsidRPr="00F44ED4">
              <w:rPr>
                <w:rFonts w:ascii="GHEA Grapalat" w:hAnsi="GHEA Grapalat"/>
                <w:b/>
                <w:lang w:val="hy-AM"/>
              </w:rPr>
              <w:t>Շարժական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հավաբնի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նախագիծ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նախահաշիվ՝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12 </w:t>
            </w:r>
            <w:r w:rsidRPr="00F44ED4">
              <w:rPr>
                <w:rFonts w:ascii="GHEA Grapalat" w:hAnsi="GHEA Grapalat"/>
                <w:b/>
                <w:lang w:val="hy-AM"/>
              </w:rPr>
              <w:t>մ</w:t>
            </w:r>
            <w:r w:rsidRPr="00F44ED4">
              <w:rPr>
                <w:rFonts w:ascii="GHEA Grapalat" w:hAnsi="GHEA Grapalat" w:cs="Sylfaen"/>
                <w:b/>
                <w:vertAlign w:val="superscript"/>
                <w:lang w:val="hy-AM"/>
              </w:rPr>
              <w:t>2</w:t>
            </w:r>
          </w:p>
        </w:tc>
      </w:tr>
      <w:tr w:rsidR="00D7506A" w:rsidRPr="00432B49" w14:paraId="1B384167" w14:textId="77777777" w:rsidTr="00B11064">
        <w:trPr>
          <w:trHeight w:val="567"/>
          <w:jc w:val="center"/>
        </w:trPr>
        <w:tc>
          <w:tcPr>
            <w:tcW w:w="675" w:type="dxa"/>
            <w:vAlign w:val="center"/>
          </w:tcPr>
          <w:p w14:paraId="4343F4E9" w14:textId="77777777" w:rsidR="00D7506A" w:rsidRPr="00F44ED4" w:rsidRDefault="00D7506A" w:rsidP="00465B41">
            <w:pPr>
              <w:jc w:val="center"/>
              <w:rPr>
                <w:rFonts w:ascii="GHEA Grapalat" w:hAnsi="GHEA Grapalat"/>
              </w:rPr>
            </w:pPr>
            <w:r w:rsidRPr="00F44ED4">
              <w:rPr>
                <w:rFonts w:ascii="GHEA Grapalat" w:hAnsi="GHEA Grapalat"/>
              </w:rPr>
              <w:t>8</w:t>
            </w:r>
          </w:p>
        </w:tc>
        <w:tc>
          <w:tcPr>
            <w:tcW w:w="12650" w:type="dxa"/>
            <w:gridSpan w:val="8"/>
            <w:vAlign w:val="center"/>
          </w:tcPr>
          <w:p w14:paraId="21177034" w14:textId="77777777" w:rsidR="00D7506A" w:rsidRPr="00F44ED4" w:rsidRDefault="00D7506A" w:rsidP="00465B4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Բացօթյա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ժամանցային</w:t>
            </w:r>
            <w:r w:rsidRPr="00F44ED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44ED4">
              <w:rPr>
                <w:rFonts w:ascii="GHEA Grapalat" w:hAnsi="GHEA Grapalat"/>
                <w:b/>
                <w:lang w:val="hy-AM"/>
              </w:rPr>
              <w:t>հավաքատեղի՝ 20 մ</w:t>
            </w:r>
            <w:r w:rsidRPr="00F44ED4">
              <w:rPr>
                <w:rFonts w:ascii="GHEA Grapalat" w:hAnsi="GHEA Grapalat"/>
                <w:b/>
                <w:vertAlign w:val="superscript"/>
                <w:lang w:val="hy-AM"/>
              </w:rPr>
              <w:t>2</w:t>
            </w:r>
          </w:p>
        </w:tc>
      </w:tr>
    </w:tbl>
    <w:p w14:paraId="5831BCF8" w14:textId="77777777" w:rsidR="00D7506A" w:rsidRPr="00432B49" w:rsidRDefault="00D7506A" w:rsidP="00D7506A">
      <w:pPr>
        <w:jc w:val="both"/>
        <w:rPr>
          <w:rFonts w:ascii="Times Armenian" w:hAnsi="Times Armenian"/>
          <w:sz w:val="18"/>
          <w:szCs w:val="18"/>
          <w:lang w:val="hy-AM"/>
        </w:rPr>
      </w:pPr>
    </w:p>
    <w:p w14:paraId="072B6AE9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b/>
          <w:bCs/>
          <w:color w:val="000000"/>
        </w:rPr>
      </w:pPr>
      <w:proofErr w:type="spellStart"/>
      <w:r w:rsidRPr="00F44ED4">
        <w:rPr>
          <w:rFonts w:ascii="GHEA Grapalat" w:hAnsi="GHEA Grapalat"/>
          <w:b/>
          <w:bCs/>
          <w:color w:val="000000"/>
        </w:rPr>
        <w:t>Ընդհանուր</w:t>
      </w:r>
      <w:proofErr w:type="spellEnd"/>
      <w:r w:rsidRPr="00F44ED4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b/>
          <w:bCs/>
          <w:color w:val="000000"/>
        </w:rPr>
        <w:t>դրույթներ</w:t>
      </w:r>
      <w:proofErr w:type="spellEnd"/>
      <w:r w:rsidRPr="00F44ED4">
        <w:rPr>
          <w:rFonts w:ascii="GHEA Grapalat" w:hAnsi="GHEA Grapalat"/>
          <w:b/>
          <w:bCs/>
          <w:color w:val="000000"/>
        </w:rPr>
        <w:t>՝</w:t>
      </w:r>
    </w:p>
    <w:p w14:paraId="27B126F1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</w:rPr>
        <w:t xml:space="preserve">1. </w:t>
      </w:r>
      <w:proofErr w:type="spellStart"/>
      <w:r w:rsidRPr="00F44ED4">
        <w:rPr>
          <w:rFonts w:ascii="GHEA Grapalat" w:hAnsi="GHEA Grapalat"/>
          <w:color w:val="000000"/>
        </w:rPr>
        <w:t>Պարտադիր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իրականացնել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չափագրումներ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ու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տեղազննումներ</w:t>
      </w:r>
      <w:proofErr w:type="spellEnd"/>
      <w:r w:rsidRPr="00F44ED4">
        <w:rPr>
          <w:rFonts w:ascii="GHEA Grapalat" w:hAnsi="GHEA Grapalat"/>
          <w:color w:val="000000"/>
        </w:rPr>
        <w:t xml:space="preserve">, </w:t>
      </w:r>
      <w:proofErr w:type="spellStart"/>
      <w:r w:rsidRPr="00F44ED4">
        <w:rPr>
          <w:rFonts w:ascii="GHEA Grapalat" w:hAnsi="GHEA Grapalat"/>
          <w:color w:val="000000"/>
        </w:rPr>
        <w:t>նախագծանախահաշվային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փաստաթղթերը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կազմել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իրական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չափերով</w:t>
      </w:r>
      <w:proofErr w:type="spellEnd"/>
      <w:r w:rsidRPr="00F44ED4">
        <w:rPr>
          <w:rFonts w:ascii="GHEA Grapalat" w:hAnsi="GHEA Grapalat"/>
          <w:color w:val="000000"/>
        </w:rPr>
        <w:t xml:space="preserve"> և </w:t>
      </w:r>
      <w:proofErr w:type="spellStart"/>
      <w:r w:rsidRPr="00F44ED4">
        <w:rPr>
          <w:rFonts w:ascii="GHEA Grapalat" w:hAnsi="GHEA Grapalat"/>
          <w:color w:val="000000"/>
        </w:rPr>
        <w:t>տեղանքին</w:t>
      </w:r>
      <w:proofErr w:type="spellEnd"/>
      <w:r w:rsidRPr="00F44ED4">
        <w:rPr>
          <w:rFonts w:ascii="GHEA Grapalat" w:hAnsi="GHEA Grapalat"/>
          <w:color w:val="000000"/>
        </w:rPr>
        <w:t xml:space="preserve"> </w:t>
      </w:r>
      <w:proofErr w:type="spellStart"/>
      <w:r w:rsidRPr="00F44ED4">
        <w:rPr>
          <w:rFonts w:ascii="GHEA Grapalat" w:hAnsi="GHEA Grapalat"/>
          <w:color w:val="000000"/>
        </w:rPr>
        <w:t>համապատասխան</w:t>
      </w:r>
      <w:proofErr w:type="spellEnd"/>
      <w:r w:rsidRPr="00F44ED4">
        <w:rPr>
          <w:rFonts w:ascii="GHEA Grapalat" w:hAnsi="GHEA Grapalat"/>
          <w:color w:val="000000"/>
          <w:lang w:val="hy-AM"/>
        </w:rPr>
        <w:t>:</w:t>
      </w:r>
    </w:p>
    <w:p w14:paraId="522FAB2A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2. Նախագծանախահաշվային փաստաթղթերը կազմելու ընթացքում աշխատել պատվիրատուի և ներկայացուցչի հետ, համաձայնեցնել պատվիրատուի ղեկավար անձնակազմի հետ:</w:t>
      </w:r>
    </w:p>
    <w:p w14:paraId="09C64C45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lastRenderedPageBreak/>
        <w:t>3. Կազմել և պատվիրատուի հաստատմանը ներկայացնել մանրամասն նախագծանախահաշվային աշխատանքը:</w:t>
      </w:r>
    </w:p>
    <w:p w14:paraId="176896A9" w14:textId="46A9BF80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4. Նախագծանախահաշվային փաստաթղթերը կազմել ըստ ՀՀ-ում գործող շինարարական նորմերի և կանոնների համաձայն պայմանագրի ուժի մեջ մտնելուց հետո</w:t>
      </w:r>
      <w:r w:rsidR="00B01791" w:rsidRPr="003B4769">
        <w:rPr>
          <w:rFonts w:ascii="GHEA Grapalat" w:hAnsi="GHEA Grapalat"/>
          <w:color w:val="000000"/>
          <w:lang w:val="hy-AM"/>
        </w:rPr>
        <w:t>`</w:t>
      </w:r>
      <w:r w:rsidRPr="00F44ED4">
        <w:rPr>
          <w:rFonts w:ascii="GHEA Grapalat" w:hAnsi="GHEA Grapalat"/>
          <w:color w:val="000000"/>
          <w:lang w:val="hy-AM"/>
        </w:rPr>
        <w:t xml:space="preserve"> 40 </w:t>
      </w:r>
      <w:r w:rsidR="00776852" w:rsidRPr="00F44ED4">
        <w:rPr>
          <w:rFonts w:ascii="GHEA Grapalat" w:hAnsi="GHEA Grapalat"/>
          <w:color w:val="000000"/>
          <w:lang w:val="hy-AM"/>
        </w:rPr>
        <w:t xml:space="preserve"> օրացուցային</w:t>
      </w:r>
      <w:r w:rsidR="00776852" w:rsidRPr="00F44ED4">
        <w:rPr>
          <w:rFonts w:ascii="GHEA Grapalat" w:hAnsi="GHEA Grapalat" w:cs="Sylfaen"/>
          <w:color w:val="000000"/>
          <w:lang w:val="hy-AM"/>
        </w:rPr>
        <w:t xml:space="preserve"> </w:t>
      </w:r>
      <w:r w:rsidRPr="00F44ED4">
        <w:rPr>
          <w:rFonts w:ascii="GHEA Grapalat" w:hAnsi="GHEA Grapalat"/>
          <w:color w:val="000000"/>
          <w:lang w:val="hy-AM"/>
        </w:rPr>
        <w:t xml:space="preserve"> օրում:</w:t>
      </w:r>
    </w:p>
    <w:p w14:paraId="22688F96" w14:textId="18BBD7BD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5. Կազմել շինարարական աշխատանքների կազմակերպման գրաֆիկ և ներկայացնել պատվիրատուի հաստատման</w:t>
      </w:r>
      <w:r w:rsidR="00D77647" w:rsidRPr="00F44ED4">
        <w:rPr>
          <w:rFonts w:ascii="GHEA Grapalat" w:hAnsi="GHEA Grapalat"/>
          <w:color w:val="000000"/>
          <w:lang w:val="hy-AM"/>
        </w:rPr>
        <w:t>ը</w:t>
      </w:r>
      <w:r w:rsidRPr="00F44ED4">
        <w:rPr>
          <w:rFonts w:ascii="GHEA Grapalat" w:hAnsi="GHEA Grapalat"/>
          <w:color w:val="000000"/>
          <w:lang w:val="hy-AM"/>
        </w:rPr>
        <w:t>:</w:t>
      </w:r>
    </w:p>
    <w:p w14:paraId="20593E31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6. Նախահաշվային փաստաթղթերը կազմել ՀՀ-ում գործող փաստացի շուկայականին մոտ արժեքներով և գներով համապատասխան ՀՀ-ում գործող օրենսդրության:</w:t>
      </w:r>
    </w:p>
    <w:p w14:paraId="1AB3A955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7. Նախագծանախահաշվային փաստաթղթերը ներկայացնել փորձաքննության ՀՀ-ում լինցեզավորված կազմակերպության:</w:t>
      </w:r>
    </w:p>
    <w:p w14:paraId="7973D8F3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8. Նախագծանախահաշվային փաստաթղթերը ներկայացնել թղթային տարբերակով 3 օրինակ և էլեկտրոնային տարբերակով՝ փոխակրիչով կամ սկավառակով:</w:t>
      </w:r>
    </w:p>
    <w:p w14:paraId="6C56CF85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9. Շինարարական աշխատանքների ժամանակ  խիստ անհրաժեշտության կամ առաջացած խնդիրների դեպքում փոփոխություն կատարել</w:t>
      </w:r>
      <w:r w:rsidRPr="00F44ED4">
        <w:rPr>
          <w:rFonts w:ascii="GHEA Grapalat" w:hAnsi="GHEA Grapalat" w:cs="Sylfaen"/>
          <w:color w:val="000000"/>
          <w:lang w:val="hy-AM"/>
        </w:rPr>
        <w:t xml:space="preserve"> </w:t>
      </w:r>
      <w:r w:rsidRPr="00F44ED4">
        <w:rPr>
          <w:rFonts w:ascii="GHEA Grapalat" w:hAnsi="GHEA Grapalat"/>
          <w:color w:val="000000"/>
          <w:lang w:val="hy-AM"/>
        </w:rPr>
        <w:t>նախագծանախահաշվային փաստաթղթերում ՀՀ-ում գործող շինարարական նորմերի և կանոնների համաձայն և հաստատել:</w:t>
      </w:r>
    </w:p>
    <w:p w14:paraId="59641B39" w14:textId="77777777" w:rsidR="00D7506A" w:rsidRPr="00F44ED4" w:rsidRDefault="00D7506A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/>
          <w:color w:val="000000"/>
          <w:lang w:val="hy-AM"/>
        </w:rPr>
        <w:t>10. Նախագծման ընթացքում, նախագծման առաջադրանքում կարող են մտցվել մասնակի փոփոխություններ և ճշտումներ:</w:t>
      </w:r>
    </w:p>
    <w:p w14:paraId="1B32F3EE" w14:textId="77777777" w:rsidR="00597D7D" w:rsidRDefault="00D7506A" w:rsidP="00F44ED4">
      <w:pPr>
        <w:pStyle w:val="NormalWeb"/>
        <w:jc w:val="both"/>
        <w:rPr>
          <w:rFonts w:ascii="GHEA Grapalat" w:hAnsi="GHEA Grapalat" w:cs="Sylfaen"/>
          <w:color w:val="000000"/>
          <w:lang w:val="hy-AM" w:eastAsia="ru-RU"/>
        </w:rPr>
      </w:pPr>
      <w:r w:rsidRPr="00F44ED4">
        <w:rPr>
          <w:rFonts w:ascii="GHEA Grapalat" w:hAnsi="GHEA Grapalat" w:cs="Sylfaen"/>
          <w:color w:val="000000"/>
          <w:lang w:val="hy-AM" w:eastAsia="ru-RU"/>
        </w:rPr>
        <w:t xml:space="preserve">11. 7 </w:t>
      </w:r>
      <w:r w:rsidRPr="00F44ED4">
        <w:rPr>
          <w:rFonts w:ascii="GHEA Grapalat" w:hAnsi="GHEA Grapalat"/>
          <w:color w:val="000000"/>
          <w:lang w:val="hy-AM" w:eastAsia="ru-RU"/>
        </w:rPr>
        <w:t>և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8 </w:t>
      </w:r>
      <w:r w:rsidRPr="00F44ED4">
        <w:rPr>
          <w:rFonts w:ascii="GHEA Grapalat" w:hAnsi="GHEA Grapalat"/>
          <w:color w:val="000000"/>
          <w:lang w:val="hy-AM" w:eastAsia="ru-RU"/>
        </w:rPr>
        <w:t>կետերում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նշված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աջադրանքները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ամբողջությամբ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քննարկել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պատվիրատուի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հետ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տեղանքում</w:t>
      </w:r>
      <w:r w:rsidRPr="00F44ED4">
        <w:rPr>
          <w:rFonts w:ascii="GHEA Grapalat" w:hAnsi="GHEA Grapalat" w:cs="Sylfaen"/>
          <w:color w:val="000000"/>
          <w:lang w:val="hy-AM" w:eastAsia="ru-RU"/>
        </w:rPr>
        <w:t>:</w:t>
      </w:r>
    </w:p>
    <w:p w14:paraId="707547ED" w14:textId="0A207B9D" w:rsidR="002872F4" w:rsidRPr="00F44ED4" w:rsidRDefault="00A076DB" w:rsidP="00F44ED4">
      <w:pPr>
        <w:pStyle w:val="NormalWeb"/>
        <w:jc w:val="both"/>
        <w:rPr>
          <w:rFonts w:ascii="GHEA Grapalat" w:hAnsi="GHEA Grapalat"/>
          <w:color w:val="000000"/>
          <w:lang w:val="hy-AM"/>
        </w:rPr>
      </w:pPr>
      <w:r w:rsidRPr="00F44ED4">
        <w:rPr>
          <w:rFonts w:ascii="GHEA Grapalat" w:hAnsi="GHEA Grapalat" w:cs="Sylfaen"/>
          <w:color w:val="000000"/>
          <w:lang w:val="hy-AM" w:eastAsia="ru-RU"/>
        </w:rPr>
        <w:t>12.</w:t>
      </w:r>
      <w:r w:rsidR="00B01791" w:rsidRPr="003B4769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Նախագծման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աշխատանքները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Pr="00F44ED4">
        <w:rPr>
          <w:rFonts w:ascii="GHEA Grapalat" w:hAnsi="GHEA Grapalat"/>
          <w:color w:val="000000"/>
          <w:lang w:val="hy-AM" w:eastAsia="ru-RU"/>
        </w:rPr>
        <w:t>իրականացնելիս</w:t>
      </w:r>
      <w:r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հաշվի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առնել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հաշմանդամների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685DEA" w:rsidRPr="00F44ED4">
        <w:rPr>
          <w:rFonts w:ascii="GHEA Grapalat" w:hAnsi="GHEA Grapalat"/>
          <w:color w:val="000000"/>
          <w:lang w:val="hy-AM" w:eastAsia="ru-RU"/>
        </w:rPr>
        <w:t>համար</w:t>
      </w:r>
      <w:r w:rsidR="00685DEA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ազատ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տեղաշարժի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  <w:r w:rsidR="008219AE" w:rsidRPr="00F44ED4">
        <w:rPr>
          <w:rFonts w:ascii="GHEA Grapalat" w:hAnsi="GHEA Grapalat"/>
          <w:color w:val="000000"/>
          <w:lang w:val="hy-AM" w:eastAsia="ru-RU"/>
        </w:rPr>
        <w:t>հնարավորությունները</w:t>
      </w:r>
      <w:r w:rsidR="008219AE" w:rsidRPr="00F44ED4">
        <w:rPr>
          <w:rFonts w:ascii="GHEA Grapalat" w:hAnsi="GHEA Grapalat" w:cs="Sylfaen"/>
          <w:color w:val="000000"/>
          <w:lang w:val="hy-AM" w:eastAsia="ru-RU"/>
        </w:rPr>
        <w:t>:</w:t>
      </w:r>
      <w:r w:rsidR="00776852" w:rsidRPr="00F44ED4">
        <w:rPr>
          <w:rFonts w:ascii="GHEA Grapalat" w:hAnsi="GHEA Grapalat" w:cs="Sylfaen"/>
          <w:color w:val="000000"/>
          <w:lang w:val="hy-AM" w:eastAsia="ru-RU"/>
        </w:rPr>
        <w:t xml:space="preserve"> </w:t>
      </w:r>
    </w:p>
    <w:sectPr w:rsidR="002872F4" w:rsidRPr="00F44ED4" w:rsidSect="00F44ED4">
      <w:headerReference w:type="default" r:id="rId10"/>
      <w:pgSz w:w="16838" w:h="11906" w:orient="landscape" w:code="9"/>
      <w:pgMar w:top="1134" w:right="1387" w:bottom="1134" w:left="1276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CB09" w14:textId="77777777" w:rsidR="003274EE" w:rsidRDefault="003274EE" w:rsidP="004D3B9B">
      <w:r>
        <w:separator/>
      </w:r>
    </w:p>
  </w:endnote>
  <w:endnote w:type="continuationSeparator" w:id="0">
    <w:p w14:paraId="2132B3AF" w14:textId="77777777" w:rsidR="003274EE" w:rsidRDefault="003274EE" w:rsidP="004D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35AB" w14:textId="77777777" w:rsidR="003274EE" w:rsidRDefault="003274EE" w:rsidP="004D3B9B">
      <w:r>
        <w:separator/>
      </w:r>
    </w:p>
  </w:footnote>
  <w:footnote w:type="continuationSeparator" w:id="0">
    <w:p w14:paraId="42526E90" w14:textId="77777777" w:rsidR="003274EE" w:rsidRDefault="003274EE" w:rsidP="004D3B9B">
      <w:r>
        <w:continuationSeparator/>
      </w:r>
    </w:p>
  </w:footnote>
  <w:footnote w:id="1">
    <w:p w14:paraId="430BB086" w14:textId="77777777" w:rsidR="00C81AFB" w:rsidRDefault="00C81AFB" w:rsidP="008672A6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1E773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14:paraId="327FE9D6" w14:textId="77777777" w:rsidR="00C81AFB" w:rsidRPr="001113C2" w:rsidRDefault="00C81AFB" w:rsidP="008672A6">
      <w:pPr>
        <w:jc w:val="both"/>
        <w:rPr>
          <w:rFonts w:ascii="GHEA Grapalat" w:hAnsi="GHEA Grapalat" w:cs="Sylfaen"/>
          <w:sz w:val="20"/>
          <w:lang w:val="hy-AM"/>
        </w:rPr>
      </w:pPr>
    </w:p>
  </w:footnote>
  <w:footnote w:id="2">
    <w:p w14:paraId="0D45E9CB" w14:textId="77777777" w:rsidR="00C81AFB" w:rsidRPr="00C11241" w:rsidDel="00343637" w:rsidRDefault="00C81AFB" w:rsidP="008672A6">
      <w:pPr>
        <w:pStyle w:val="FootnoteText"/>
        <w:rPr>
          <w:del w:id="44" w:author="User" w:date="2019-05-26T11:24:00Z"/>
          <w:rFonts w:asciiTheme="minorHAnsi" w:hAnsiTheme="minorHAnsi"/>
          <w:lang w:val="hy-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BAE6" w14:textId="77777777" w:rsidR="00C81AFB" w:rsidRDefault="00C81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D256" w14:textId="77777777" w:rsidR="00C81AFB" w:rsidRDefault="00C81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A5FB" w14:textId="77777777" w:rsidR="00C81AFB" w:rsidRDefault="00C8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116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DF5A58"/>
    <w:multiLevelType w:val="hybridMultilevel"/>
    <w:tmpl w:val="463E4AF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FDC"/>
    <w:multiLevelType w:val="hybridMultilevel"/>
    <w:tmpl w:val="1166B61C"/>
    <w:lvl w:ilvl="0" w:tplc="058AFC8C">
      <w:start w:val="1"/>
      <w:numFmt w:val="upperRoman"/>
      <w:lvlText w:val="%1."/>
      <w:lvlJc w:val="left"/>
      <w:pPr>
        <w:ind w:left="1647" w:hanging="720"/>
      </w:pPr>
      <w:rPr>
        <w:rFonts w:cs="Sylfae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F63D9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DA2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D17"/>
    <w:multiLevelType w:val="hybridMultilevel"/>
    <w:tmpl w:val="558658F0"/>
    <w:lvl w:ilvl="0" w:tplc="03A663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3EA7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AE9"/>
    <w:multiLevelType w:val="hybridMultilevel"/>
    <w:tmpl w:val="FE246974"/>
    <w:lvl w:ilvl="0" w:tplc="138EB22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19A"/>
    <w:multiLevelType w:val="hybridMultilevel"/>
    <w:tmpl w:val="B9A6B302"/>
    <w:lvl w:ilvl="0" w:tplc="B1A6C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8E585E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8DB"/>
    <w:multiLevelType w:val="hybridMultilevel"/>
    <w:tmpl w:val="BA863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6900"/>
    <w:multiLevelType w:val="hybridMultilevel"/>
    <w:tmpl w:val="60EC9968"/>
    <w:lvl w:ilvl="0" w:tplc="C5D4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7860"/>
    <w:multiLevelType w:val="multilevel"/>
    <w:tmpl w:val="3A92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3850B2"/>
    <w:multiLevelType w:val="hybridMultilevel"/>
    <w:tmpl w:val="10E45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0FF7"/>
    <w:multiLevelType w:val="hybridMultilevel"/>
    <w:tmpl w:val="78E45034"/>
    <w:lvl w:ilvl="0" w:tplc="28746552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0D63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060"/>
    <w:multiLevelType w:val="hybridMultilevel"/>
    <w:tmpl w:val="627C83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2EB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22E6"/>
    <w:multiLevelType w:val="hybridMultilevel"/>
    <w:tmpl w:val="816A52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221"/>
    <w:multiLevelType w:val="hybridMultilevel"/>
    <w:tmpl w:val="25860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BDB07F8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8582C"/>
    <w:multiLevelType w:val="hybridMultilevel"/>
    <w:tmpl w:val="8BF225B2"/>
    <w:lvl w:ilvl="0" w:tplc="33C2E8A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03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43247AE2"/>
    <w:multiLevelType w:val="hybridMultilevel"/>
    <w:tmpl w:val="62A600FC"/>
    <w:lvl w:ilvl="0" w:tplc="80C0C7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43E"/>
    <w:multiLevelType w:val="multilevel"/>
    <w:tmpl w:val="93B87D0C"/>
    <w:lvl w:ilvl="0">
      <w:start w:val="2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66E2E56"/>
    <w:multiLevelType w:val="hybridMultilevel"/>
    <w:tmpl w:val="BA109584"/>
    <w:lvl w:ilvl="0" w:tplc="03A663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0305"/>
    <w:multiLevelType w:val="hybridMultilevel"/>
    <w:tmpl w:val="A2840BB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4D1E"/>
    <w:multiLevelType w:val="hybridMultilevel"/>
    <w:tmpl w:val="B0A2B7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20BCF"/>
    <w:multiLevelType w:val="hybridMultilevel"/>
    <w:tmpl w:val="66625A02"/>
    <w:lvl w:ilvl="0" w:tplc="C6788E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AB8"/>
    <w:multiLevelType w:val="hybridMultilevel"/>
    <w:tmpl w:val="1A6E77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6EE5"/>
    <w:multiLevelType w:val="multilevel"/>
    <w:tmpl w:val="45EE2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C9025A"/>
    <w:multiLevelType w:val="hybridMultilevel"/>
    <w:tmpl w:val="C73E4F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07431"/>
    <w:multiLevelType w:val="hybridMultilevel"/>
    <w:tmpl w:val="78642A10"/>
    <w:lvl w:ilvl="0" w:tplc="08AABDA2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32"/>
  </w:num>
  <w:num w:numId="10">
    <w:abstractNumId w:val="14"/>
  </w:num>
  <w:num w:numId="11">
    <w:abstractNumId w:val="15"/>
  </w:num>
  <w:num w:numId="12">
    <w:abstractNumId w:val="20"/>
  </w:num>
  <w:num w:numId="13">
    <w:abstractNumId w:val="27"/>
  </w:num>
  <w:num w:numId="14">
    <w:abstractNumId w:val="2"/>
  </w:num>
  <w:num w:numId="15">
    <w:abstractNumId w:val="9"/>
  </w:num>
  <w:num w:numId="16">
    <w:abstractNumId w:val="12"/>
  </w:num>
  <w:num w:numId="17">
    <w:abstractNumId w:val="29"/>
  </w:num>
  <w:num w:numId="18">
    <w:abstractNumId w:val="1"/>
  </w:num>
  <w:num w:numId="19">
    <w:abstractNumId w:val="28"/>
  </w:num>
  <w:num w:numId="20">
    <w:abstractNumId w:val="5"/>
  </w:num>
  <w:num w:numId="21">
    <w:abstractNumId w:val="13"/>
  </w:num>
  <w:num w:numId="22">
    <w:abstractNumId w:val="18"/>
  </w:num>
  <w:num w:numId="23">
    <w:abstractNumId w:val="31"/>
  </w:num>
  <w:num w:numId="24">
    <w:abstractNumId w:val="22"/>
  </w:num>
  <w:num w:numId="25">
    <w:abstractNumId w:val="11"/>
  </w:num>
  <w:num w:numId="26">
    <w:abstractNumId w:val="30"/>
  </w:num>
  <w:num w:numId="27">
    <w:abstractNumId w:val="23"/>
  </w:num>
  <w:num w:numId="28">
    <w:abstractNumId w:val="25"/>
  </w:num>
  <w:num w:numId="29">
    <w:abstractNumId w:val="21"/>
  </w:num>
  <w:num w:numId="30">
    <w:abstractNumId w:val="24"/>
  </w:num>
  <w:num w:numId="31">
    <w:abstractNumId w:val="10"/>
  </w:num>
  <w:num w:numId="32">
    <w:abstractNumId w:val="26"/>
  </w:num>
  <w:num w:numId="3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10"/>
    <w:rsid w:val="00004F8A"/>
    <w:rsid w:val="00007069"/>
    <w:rsid w:val="00011552"/>
    <w:rsid w:val="00013EE5"/>
    <w:rsid w:val="00015B17"/>
    <w:rsid w:val="00022098"/>
    <w:rsid w:val="00022B17"/>
    <w:rsid w:val="00024245"/>
    <w:rsid w:val="0003355F"/>
    <w:rsid w:val="0003402B"/>
    <w:rsid w:val="00035A0D"/>
    <w:rsid w:val="0004219E"/>
    <w:rsid w:val="00045A4B"/>
    <w:rsid w:val="00050676"/>
    <w:rsid w:val="00050DC1"/>
    <w:rsid w:val="00051011"/>
    <w:rsid w:val="0005277C"/>
    <w:rsid w:val="00052A0A"/>
    <w:rsid w:val="00054349"/>
    <w:rsid w:val="000570FE"/>
    <w:rsid w:val="00062A32"/>
    <w:rsid w:val="00063D4C"/>
    <w:rsid w:val="00064116"/>
    <w:rsid w:val="000726B6"/>
    <w:rsid w:val="00073E7D"/>
    <w:rsid w:val="000778D0"/>
    <w:rsid w:val="00077E51"/>
    <w:rsid w:val="00090659"/>
    <w:rsid w:val="0009526B"/>
    <w:rsid w:val="0009611C"/>
    <w:rsid w:val="00096547"/>
    <w:rsid w:val="000A191C"/>
    <w:rsid w:val="000B54FA"/>
    <w:rsid w:val="000B5EC9"/>
    <w:rsid w:val="000B6817"/>
    <w:rsid w:val="000B7F28"/>
    <w:rsid w:val="000C1A84"/>
    <w:rsid w:val="000D1F46"/>
    <w:rsid w:val="000D20D0"/>
    <w:rsid w:val="000D35DA"/>
    <w:rsid w:val="000D486F"/>
    <w:rsid w:val="000D6038"/>
    <w:rsid w:val="000D777A"/>
    <w:rsid w:val="000E20B5"/>
    <w:rsid w:val="000E273B"/>
    <w:rsid w:val="000E6140"/>
    <w:rsid w:val="000F09C3"/>
    <w:rsid w:val="000F3837"/>
    <w:rsid w:val="000F4F11"/>
    <w:rsid w:val="000F57AE"/>
    <w:rsid w:val="0010619D"/>
    <w:rsid w:val="001063DC"/>
    <w:rsid w:val="00107142"/>
    <w:rsid w:val="00107291"/>
    <w:rsid w:val="00110CCA"/>
    <w:rsid w:val="001158DE"/>
    <w:rsid w:val="001178AC"/>
    <w:rsid w:val="00121127"/>
    <w:rsid w:val="00121A42"/>
    <w:rsid w:val="00125EAA"/>
    <w:rsid w:val="0012608F"/>
    <w:rsid w:val="0012796E"/>
    <w:rsid w:val="00134A5A"/>
    <w:rsid w:val="001352A0"/>
    <w:rsid w:val="00136562"/>
    <w:rsid w:val="00143ABD"/>
    <w:rsid w:val="00144466"/>
    <w:rsid w:val="001470B9"/>
    <w:rsid w:val="00151217"/>
    <w:rsid w:val="001525EF"/>
    <w:rsid w:val="001530FE"/>
    <w:rsid w:val="001547FD"/>
    <w:rsid w:val="0015538A"/>
    <w:rsid w:val="00164609"/>
    <w:rsid w:val="00166ACF"/>
    <w:rsid w:val="001673C7"/>
    <w:rsid w:val="00167B70"/>
    <w:rsid w:val="00175E48"/>
    <w:rsid w:val="0018237E"/>
    <w:rsid w:val="00182ADE"/>
    <w:rsid w:val="001924B2"/>
    <w:rsid w:val="00195A01"/>
    <w:rsid w:val="00196A87"/>
    <w:rsid w:val="001A348A"/>
    <w:rsid w:val="001A3ECD"/>
    <w:rsid w:val="001A5666"/>
    <w:rsid w:val="001B3608"/>
    <w:rsid w:val="001C51F9"/>
    <w:rsid w:val="001C5632"/>
    <w:rsid w:val="001C6B43"/>
    <w:rsid w:val="001C7A03"/>
    <w:rsid w:val="001D0131"/>
    <w:rsid w:val="001D07BD"/>
    <w:rsid w:val="001D247A"/>
    <w:rsid w:val="001D451A"/>
    <w:rsid w:val="001E18D1"/>
    <w:rsid w:val="001E3716"/>
    <w:rsid w:val="001E3D7F"/>
    <w:rsid w:val="001E684A"/>
    <w:rsid w:val="001F63B5"/>
    <w:rsid w:val="002002CC"/>
    <w:rsid w:val="0020092E"/>
    <w:rsid w:val="002012E0"/>
    <w:rsid w:val="00206112"/>
    <w:rsid w:val="00206C30"/>
    <w:rsid w:val="0020753F"/>
    <w:rsid w:val="002114FE"/>
    <w:rsid w:val="002118AF"/>
    <w:rsid w:val="002147F2"/>
    <w:rsid w:val="002148A1"/>
    <w:rsid w:val="00215E17"/>
    <w:rsid w:val="00226B98"/>
    <w:rsid w:val="00227719"/>
    <w:rsid w:val="0023015B"/>
    <w:rsid w:val="0023066A"/>
    <w:rsid w:val="002320FE"/>
    <w:rsid w:val="00233094"/>
    <w:rsid w:val="0023352F"/>
    <w:rsid w:val="00243617"/>
    <w:rsid w:val="00243B7A"/>
    <w:rsid w:val="0024499F"/>
    <w:rsid w:val="00246572"/>
    <w:rsid w:val="00255154"/>
    <w:rsid w:val="0025781C"/>
    <w:rsid w:val="00263520"/>
    <w:rsid w:val="00264CE0"/>
    <w:rsid w:val="0026610B"/>
    <w:rsid w:val="00270321"/>
    <w:rsid w:val="00275D8C"/>
    <w:rsid w:val="0027776F"/>
    <w:rsid w:val="00280EA7"/>
    <w:rsid w:val="002872F4"/>
    <w:rsid w:val="00287C17"/>
    <w:rsid w:val="00287F28"/>
    <w:rsid w:val="00291363"/>
    <w:rsid w:val="0029641A"/>
    <w:rsid w:val="002971CB"/>
    <w:rsid w:val="002A5051"/>
    <w:rsid w:val="002A6894"/>
    <w:rsid w:val="002A7413"/>
    <w:rsid w:val="002A75FB"/>
    <w:rsid w:val="002B0F15"/>
    <w:rsid w:val="002B4650"/>
    <w:rsid w:val="002B6EEF"/>
    <w:rsid w:val="002B7932"/>
    <w:rsid w:val="002C2098"/>
    <w:rsid w:val="002D3D78"/>
    <w:rsid w:val="002E2658"/>
    <w:rsid w:val="002E4297"/>
    <w:rsid w:val="002E63D1"/>
    <w:rsid w:val="002F067B"/>
    <w:rsid w:val="002F1520"/>
    <w:rsid w:val="002F1890"/>
    <w:rsid w:val="002F5486"/>
    <w:rsid w:val="002F744F"/>
    <w:rsid w:val="00303A9D"/>
    <w:rsid w:val="00304663"/>
    <w:rsid w:val="00305B16"/>
    <w:rsid w:val="00312A71"/>
    <w:rsid w:val="0031408A"/>
    <w:rsid w:val="003209B2"/>
    <w:rsid w:val="003224CF"/>
    <w:rsid w:val="00322F9C"/>
    <w:rsid w:val="003267E6"/>
    <w:rsid w:val="003274EE"/>
    <w:rsid w:val="00336B6C"/>
    <w:rsid w:val="00336FFE"/>
    <w:rsid w:val="00342F72"/>
    <w:rsid w:val="0034763B"/>
    <w:rsid w:val="003514B9"/>
    <w:rsid w:val="003525D4"/>
    <w:rsid w:val="003529B5"/>
    <w:rsid w:val="003552D7"/>
    <w:rsid w:val="003577B6"/>
    <w:rsid w:val="00367623"/>
    <w:rsid w:val="00370A83"/>
    <w:rsid w:val="00371939"/>
    <w:rsid w:val="00372A55"/>
    <w:rsid w:val="00374F1E"/>
    <w:rsid w:val="003777AF"/>
    <w:rsid w:val="00377C48"/>
    <w:rsid w:val="003804A0"/>
    <w:rsid w:val="003832E5"/>
    <w:rsid w:val="00384619"/>
    <w:rsid w:val="00385117"/>
    <w:rsid w:val="00387801"/>
    <w:rsid w:val="00387C5A"/>
    <w:rsid w:val="0039273F"/>
    <w:rsid w:val="003941AF"/>
    <w:rsid w:val="003949B4"/>
    <w:rsid w:val="003B4769"/>
    <w:rsid w:val="003B5205"/>
    <w:rsid w:val="003B6F67"/>
    <w:rsid w:val="003C1A0F"/>
    <w:rsid w:val="003C2499"/>
    <w:rsid w:val="003D24E5"/>
    <w:rsid w:val="003D530F"/>
    <w:rsid w:val="003D635F"/>
    <w:rsid w:val="003E5366"/>
    <w:rsid w:val="003E7789"/>
    <w:rsid w:val="003E7B21"/>
    <w:rsid w:val="003F13F6"/>
    <w:rsid w:val="003F7591"/>
    <w:rsid w:val="004045CC"/>
    <w:rsid w:val="00406649"/>
    <w:rsid w:val="00415669"/>
    <w:rsid w:val="00416245"/>
    <w:rsid w:val="0042186A"/>
    <w:rsid w:val="0042201A"/>
    <w:rsid w:val="00423F33"/>
    <w:rsid w:val="00424300"/>
    <w:rsid w:val="00425892"/>
    <w:rsid w:val="00425C9F"/>
    <w:rsid w:val="004272E7"/>
    <w:rsid w:val="0043074B"/>
    <w:rsid w:val="004327F9"/>
    <w:rsid w:val="00432B49"/>
    <w:rsid w:val="00432DD3"/>
    <w:rsid w:val="0043487B"/>
    <w:rsid w:val="00436801"/>
    <w:rsid w:val="004433E8"/>
    <w:rsid w:val="004535F1"/>
    <w:rsid w:val="00453713"/>
    <w:rsid w:val="00454484"/>
    <w:rsid w:val="00454DFB"/>
    <w:rsid w:val="00455FEA"/>
    <w:rsid w:val="004564F9"/>
    <w:rsid w:val="00460448"/>
    <w:rsid w:val="004640CA"/>
    <w:rsid w:val="00465B41"/>
    <w:rsid w:val="00465BEC"/>
    <w:rsid w:val="004670A9"/>
    <w:rsid w:val="0047003E"/>
    <w:rsid w:val="00471E7B"/>
    <w:rsid w:val="00475BEA"/>
    <w:rsid w:val="00475E95"/>
    <w:rsid w:val="00482557"/>
    <w:rsid w:val="00482FA5"/>
    <w:rsid w:val="00486225"/>
    <w:rsid w:val="004907EC"/>
    <w:rsid w:val="00494EA2"/>
    <w:rsid w:val="00497341"/>
    <w:rsid w:val="00497A77"/>
    <w:rsid w:val="004B14A4"/>
    <w:rsid w:val="004B1788"/>
    <w:rsid w:val="004B3025"/>
    <w:rsid w:val="004B322A"/>
    <w:rsid w:val="004B41BA"/>
    <w:rsid w:val="004B4A43"/>
    <w:rsid w:val="004B51F0"/>
    <w:rsid w:val="004B5901"/>
    <w:rsid w:val="004C2C7C"/>
    <w:rsid w:val="004C4A80"/>
    <w:rsid w:val="004C76DC"/>
    <w:rsid w:val="004D3B9B"/>
    <w:rsid w:val="004D3D5C"/>
    <w:rsid w:val="004D428A"/>
    <w:rsid w:val="004D596D"/>
    <w:rsid w:val="004E23B6"/>
    <w:rsid w:val="004E272D"/>
    <w:rsid w:val="004E555A"/>
    <w:rsid w:val="004F0237"/>
    <w:rsid w:val="004F18A3"/>
    <w:rsid w:val="004F4A57"/>
    <w:rsid w:val="004F7A86"/>
    <w:rsid w:val="0050109E"/>
    <w:rsid w:val="005061C9"/>
    <w:rsid w:val="00507310"/>
    <w:rsid w:val="00515D0F"/>
    <w:rsid w:val="005171BA"/>
    <w:rsid w:val="00521F50"/>
    <w:rsid w:val="0052322A"/>
    <w:rsid w:val="0052371A"/>
    <w:rsid w:val="0052398B"/>
    <w:rsid w:val="005263AF"/>
    <w:rsid w:val="005362F4"/>
    <w:rsid w:val="00536D51"/>
    <w:rsid w:val="0053737E"/>
    <w:rsid w:val="0054253B"/>
    <w:rsid w:val="00547EEE"/>
    <w:rsid w:val="00550A48"/>
    <w:rsid w:val="00551C1C"/>
    <w:rsid w:val="00552A83"/>
    <w:rsid w:val="00552F18"/>
    <w:rsid w:val="005541CF"/>
    <w:rsid w:val="00555FBC"/>
    <w:rsid w:val="00560B0D"/>
    <w:rsid w:val="005618A6"/>
    <w:rsid w:val="00571EAD"/>
    <w:rsid w:val="0057393B"/>
    <w:rsid w:val="00577064"/>
    <w:rsid w:val="005806EC"/>
    <w:rsid w:val="005825FC"/>
    <w:rsid w:val="005851AF"/>
    <w:rsid w:val="005905F2"/>
    <w:rsid w:val="00590897"/>
    <w:rsid w:val="00592862"/>
    <w:rsid w:val="005946ED"/>
    <w:rsid w:val="00597D7D"/>
    <w:rsid w:val="005A5D42"/>
    <w:rsid w:val="005A765C"/>
    <w:rsid w:val="005B03A4"/>
    <w:rsid w:val="005B44DC"/>
    <w:rsid w:val="005B67AF"/>
    <w:rsid w:val="005C1881"/>
    <w:rsid w:val="005C1E06"/>
    <w:rsid w:val="005C26C1"/>
    <w:rsid w:val="005C408C"/>
    <w:rsid w:val="005D2950"/>
    <w:rsid w:val="005D348A"/>
    <w:rsid w:val="005D4E75"/>
    <w:rsid w:val="005D6DFB"/>
    <w:rsid w:val="005E1691"/>
    <w:rsid w:val="005E5E07"/>
    <w:rsid w:val="005E7A84"/>
    <w:rsid w:val="005F0FA2"/>
    <w:rsid w:val="005F13D0"/>
    <w:rsid w:val="005F13EA"/>
    <w:rsid w:val="005F588A"/>
    <w:rsid w:val="005F638D"/>
    <w:rsid w:val="005F71B5"/>
    <w:rsid w:val="0060120D"/>
    <w:rsid w:val="0060420F"/>
    <w:rsid w:val="00607923"/>
    <w:rsid w:val="006110AD"/>
    <w:rsid w:val="00623F6A"/>
    <w:rsid w:val="00625181"/>
    <w:rsid w:val="00626C72"/>
    <w:rsid w:val="006314E6"/>
    <w:rsid w:val="0063659A"/>
    <w:rsid w:val="00641782"/>
    <w:rsid w:val="00641D28"/>
    <w:rsid w:val="006442D0"/>
    <w:rsid w:val="00644EBA"/>
    <w:rsid w:val="006466F8"/>
    <w:rsid w:val="006558BB"/>
    <w:rsid w:val="00655B12"/>
    <w:rsid w:val="006567BF"/>
    <w:rsid w:val="006575DB"/>
    <w:rsid w:val="00657923"/>
    <w:rsid w:val="006624D7"/>
    <w:rsid w:val="00662782"/>
    <w:rsid w:val="00664498"/>
    <w:rsid w:val="00666155"/>
    <w:rsid w:val="006701EB"/>
    <w:rsid w:val="006747AD"/>
    <w:rsid w:val="00675036"/>
    <w:rsid w:val="00675500"/>
    <w:rsid w:val="00675A24"/>
    <w:rsid w:val="00682A7E"/>
    <w:rsid w:val="00685DEA"/>
    <w:rsid w:val="0069062D"/>
    <w:rsid w:val="006929CF"/>
    <w:rsid w:val="006951BA"/>
    <w:rsid w:val="006A2EC3"/>
    <w:rsid w:val="006A3994"/>
    <w:rsid w:val="006A7CA5"/>
    <w:rsid w:val="006B0D90"/>
    <w:rsid w:val="006B46FF"/>
    <w:rsid w:val="006C053C"/>
    <w:rsid w:val="006C5C46"/>
    <w:rsid w:val="006C72C0"/>
    <w:rsid w:val="006D1628"/>
    <w:rsid w:val="006D36CA"/>
    <w:rsid w:val="006D4521"/>
    <w:rsid w:val="006E2072"/>
    <w:rsid w:val="006E46A2"/>
    <w:rsid w:val="006E59A6"/>
    <w:rsid w:val="006F3F2D"/>
    <w:rsid w:val="006F4967"/>
    <w:rsid w:val="006F5DCF"/>
    <w:rsid w:val="006F705A"/>
    <w:rsid w:val="006F72FB"/>
    <w:rsid w:val="00702C86"/>
    <w:rsid w:val="00703983"/>
    <w:rsid w:val="00707804"/>
    <w:rsid w:val="007127E1"/>
    <w:rsid w:val="007140D9"/>
    <w:rsid w:val="00714EBC"/>
    <w:rsid w:val="007213D3"/>
    <w:rsid w:val="00724DF2"/>
    <w:rsid w:val="00734643"/>
    <w:rsid w:val="00735532"/>
    <w:rsid w:val="00740193"/>
    <w:rsid w:val="00740387"/>
    <w:rsid w:val="00741486"/>
    <w:rsid w:val="00742732"/>
    <w:rsid w:val="00744F22"/>
    <w:rsid w:val="0075029D"/>
    <w:rsid w:val="00752B6E"/>
    <w:rsid w:val="00752B88"/>
    <w:rsid w:val="0075317C"/>
    <w:rsid w:val="0075504B"/>
    <w:rsid w:val="007560E4"/>
    <w:rsid w:val="007613E1"/>
    <w:rsid w:val="00761B6F"/>
    <w:rsid w:val="0077446B"/>
    <w:rsid w:val="007748A5"/>
    <w:rsid w:val="0077567D"/>
    <w:rsid w:val="00776852"/>
    <w:rsid w:val="007769BC"/>
    <w:rsid w:val="00777092"/>
    <w:rsid w:val="00777F99"/>
    <w:rsid w:val="00782237"/>
    <w:rsid w:val="0078742A"/>
    <w:rsid w:val="007876B9"/>
    <w:rsid w:val="00793E11"/>
    <w:rsid w:val="007A11CA"/>
    <w:rsid w:val="007A4EC9"/>
    <w:rsid w:val="007A7870"/>
    <w:rsid w:val="007B0084"/>
    <w:rsid w:val="007B12F6"/>
    <w:rsid w:val="007B7FB5"/>
    <w:rsid w:val="007C348B"/>
    <w:rsid w:val="007D0FD7"/>
    <w:rsid w:val="007D24AA"/>
    <w:rsid w:val="007D29EA"/>
    <w:rsid w:val="007D2E0C"/>
    <w:rsid w:val="007D4375"/>
    <w:rsid w:val="007D774E"/>
    <w:rsid w:val="007E001F"/>
    <w:rsid w:val="007E6F2D"/>
    <w:rsid w:val="007F0725"/>
    <w:rsid w:val="007F0ED9"/>
    <w:rsid w:val="007F1926"/>
    <w:rsid w:val="007F721C"/>
    <w:rsid w:val="0080221C"/>
    <w:rsid w:val="008042BF"/>
    <w:rsid w:val="00807DA2"/>
    <w:rsid w:val="00813512"/>
    <w:rsid w:val="008202BA"/>
    <w:rsid w:val="008219AE"/>
    <w:rsid w:val="0082442A"/>
    <w:rsid w:val="008250AD"/>
    <w:rsid w:val="008258B6"/>
    <w:rsid w:val="00826B44"/>
    <w:rsid w:val="00830D7D"/>
    <w:rsid w:val="008356A1"/>
    <w:rsid w:val="00835B3A"/>
    <w:rsid w:val="0084004C"/>
    <w:rsid w:val="00840296"/>
    <w:rsid w:val="008414AC"/>
    <w:rsid w:val="008463B9"/>
    <w:rsid w:val="00847C92"/>
    <w:rsid w:val="00850A87"/>
    <w:rsid w:val="00852204"/>
    <w:rsid w:val="0085362A"/>
    <w:rsid w:val="008542D2"/>
    <w:rsid w:val="00854F21"/>
    <w:rsid w:val="00856256"/>
    <w:rsid w:val="00856700"/>
    <w:rsid w:val="0086199E"/>
    <w:rsid w:val="0086268A"/>
    <w:rsid w:val="0086534A"/>
    <w:rsid w:val="00865A72"/>
    <w:rsid w:val="00866877"/>
    <w:rsid w:val="008669FC"/>
    <w:rsid w:val="008672A6"/>
    <w:rsid w:val="008710A7"/>
    <w:rsid w:val="00874DDD"/>
    <w:rsid w:val="00874F11"/>
    <w:rsid w:val="00875C36"/>
    <w:rsid w:val="0088046E"/>
    <w:rsid w:val="008832B5"/>
    <w:rsid w:val="008833FC"/>
    <w:rsid w:val="00886554"/>
    <w:rsid w:val="008865B0"/>
    <w:rsid w:val="00886ED9"/>
    <w:rsid w:val="0088711E"/>
    <w:rsid w:val="00894C34"/>
    <w:rsid w:val="00894E3C"/>
    <w:rsid w:val="00895F3A"/>
    <w:rsid w:val="00897927"/>
    <w:rsid w:val="008A0795"/>
    <w:rsid w:val="008A0ADD"/>
    <w:rsid w:val="008A3D0F"/>
    <w:rsid w:val="008B729D"/>
    <w:rsid w:val="008C063C"/>
    <w:rsid w:val="008C0E46"/>
    <w:rsid w:val="008C2A4D"/>
    <w:rsid w:val="008C350F"/>
    <w:rsid w:val="008C66D4"/>
    <w:rsid w:val="008C772F"/>
    <w:rsid w:val="008D03F9"/>
    <w:rsid w:val="008E0083"/>
    <w:rsid w:val="008E050C"/>
    <w:rsid w:val="008E112C"/>
    <w:rsid w:val="008E563D"/>
    <w:rsid w:val="008E6E48"/>
    <w:rsid w:val="008F072C"/>
    <w:rsid w:val="008F103A"/>
    <w:rsid w:val="008F4D12"/>
    <w:rsid w:val="008F5219"/>
    <w:rsid w:val="008F7216"/>
    <w:rsid w:val="008F76D9"/>
    <w:rsid w:val="00904AD3"/>
    <w:rsid w:val="00913833"/>
    <w:rsid w:val="00922F13"/>
    <w:rsid w:val="00923DC4"/>
    <w:rsid w:val="00924BEC"/>
    <w:rsid w:val="009273E3"/>
    <w:rsid w:val="009274C5"/>
    <w:rsid w:val="00927888"/>
    <w:rsid w:val="00933D8A"/>
    <w:rsid w:val="00933F3D"/>
    <w:rsid w:val="00934ABC"/>
    <w:rsid w:val="00936BFA"/>
    <w:rsid w:val="0094440A"/>
    <w:rsid w:val="00944D06"/>
    <w:rsid w:val="00951B6F"/>
    <w:rsid w:val="00953471"/>
    <w:rsid w:val="00954302"/>
    <w:rsid w:val="00954666"/>
    <w:rsid w:val="009564F2"/>
    <w:rsid w:val="00956A7C"/>
    <w:rsid w:val="00957AD4"/>
    <w:rsid w:val="00963375"/>
    <w:rsid w:val="00964477"/>
    <w:rsid w:val="0096544F"/>
    <w:rsid w:val="0096721F"/>
    <w:rsid w:val="00970DAE"/>
    <w:rsid w:val="00972919"/>
    <w:rsid w:val="00973D08"/>
    <w:rsid w:val="00974B8C"/>
    <w:rsid w:val="00977268"/>
    <w:rsid w:val="00977CC5"/>
    <w:rsid w:val="00977D8A"/>
    <w:rsid w:val="00980471"/>
    <w:rsid w:val="009824BC"/>
    <w:rsid w:val="009833E1"/>
    <w:rsid w:val="009855F0"/>
    <w:rsid w:val="00987985"/>
    <w:rsid w:val="0099773E"/>
    <w:rsid w:val="009A3012"/>
    <w:rsid w:val="009A30C1"/>
    <w:rsid w:val="009A72D6"/>
    <w:rsid w:val="009B10E6"/>
    <w:rsid w:val="009B5DE0"/>
    <w:rsid w:val="009B61BF"/>
    <w:rsid w:val="009C2054"/>
    <w:rsid w:val="009C5495"/>
    <w:rsid w:val="009D07B7"/>
    <w:rsid w:val="009D097F"/>
    <w:rsid w:val="009D0B11"/>
    <w:rsid w:val="009D67C4"/>
    <w:rsid w:val="009E37C0"/>
    <w:rsid w:val="009E4F27"/>
    <w:rsid w:val="009E58A9"/>
    <w:rsid w:val="009E76D1"/>
    <w:rsid w:val="009F1CA3"/>
    <w:rsid w:val="009F31B7"/>
    <w:rsid w:val="009F4811"/>
    <w:rsid w:val="009F563E"/>
    <w:rsid w:val="009F598B"/>
    <w:rsid w:val="009F5B41"/>
    <w:rsid w:val="009F787E"/>
    <w:rsid w:val="009F78A0"/>
    <w:rsid w:val="00A00C9C"/>
    <w:rsid w:val="00A019BB"/>
    <w:rsid w:val="00A021E0"/>
    <w:rsid w:val="00A04EFC"/>
    <w:rsid w:val="00A076DB"/>
    <w:rsid w:val="00A10414"/>
    <w:rsid w:val="00A138A3"/>
    <w:rsid w:val="00A13C8C"/>
    <w:rsid w:val="00A143B2"/>
    <w:rsid w:val="00A145CE"/>
    <w:rsid w:val="00A17336"/>
    <w:rsid w:val="00A2300F"/>
    <w:rsid w:val="00A23A84"/>
    <w:rsid w:val="00A23BF8"/>
    <w:rsid w:val="00A3263D"/>
    <w:rsid w:val="00A42752"/>
    <w:rsid w:val="00A43C1B"/>
    <w:rsid w:val="00A443B6"/>
    <w:rsid w:val="00A46B5B"/>
    <w:rsid w:val="00A50C11"/>
    <w:rsid w:val="00A5108C"/>
    <w:rsid w:val="00A5354C"/>
    <w:rsid w:val="00A539D8"/>
    <w:rsid w:val="00A56ED0"/>
    <w:rsid w:val="00A570D5"/>
    <w:rsid w:val="00A64179"/>
    <w:rsid w:val="00A702D3"/>
    <w:rsid w:val="00A727F9"/>
    <w:rsid w:val="00A732CB"/>
    <w:rsid w:val="00A77010"/>
    <w:rsid w:val="00A83245"/>
    <w:rsid w:val="00A869AD"/>
    <w:rsid w:val="00A913F4"/>
    <w:rsid w:val="00AA05F2"/>
    <w:rsid w:val="00AA2168"/>
    <w:rsid w:val="00AA28AD"/>
    <w:rsid w:val="00AA346F"/>
    <w:rsid w:val="00AB29BF"/>
    <w:rsid w:val="00AB679A"/>
    <w:rsid w:val="00AB6E34"/>
    <w:rsid w:val="00AC1734"/>
    <w:rsid w:val="00AC1BF6"/>
    <w:rsid w:val="00AC2E94"/>
    <w:rsid w:val="00AC586F"/>
    <w:rsid w:val="00AD15F8"/>
    <w:rsid w:val="00AE5103"/>
    <w:rsid w:val="00AF0438"/>
    <w:rsid w:val="00AF0683"/>
    <w:rsid w:val="00AF0E39"/>
    <w:rsid w:val="00AF2119"/>
    <w:rsid w:val="00AF496D"/>
    <w:rsid w:val="00AF7D81"/>
    <w:rsid w:val="00B01791"/>
    <w:rsid w:val="00B02E93"/>
    <w:rsid w:val="00B049C4"/>
    <w:rsid w:val="00B0573E"/>
    <w:rsid w:val="00B07356"/>
    <w:rsid w:val="00B103F0"/>
    <w:rsid w:val="00B10600"/>
    <w:rsid w:val="00B11064"/>
    <w:rsid w:val="00B1636B"/>
    <w:rsid w:val="00B22214"/>
    <w:rsid w:val="00B2411F"/>
    <w:rsid w:val="00B267A9"/>
    <w:rsid w:val="00B32A40"/>
    <w:rsid w:val="00B33645"/>
    <w:rsid w:val="00B35655"/>
    <w:rsid w:val="00B35C65"/>
    <w:rsid w:val="00B40611"/>
    <w:rsid w:val="00B40D43"/>
    <w:rsid w:val="00B41DCB"/>
    <w:rsid w:val="00B42672"/>
    <w:rsid w:val="00B46CBF"/>
    <w:rsid w:val="00B507F4"/>
    <w:rsid w:val="00B56862"/>
    <w:rsid w:val="00B57752"/>
    <w:rsid w:val="00B63C12"/>
    <w:rsid w:val="00B67574"/>
    <w:rsid w:val="00B74460"/>
    <w:rsid w:val="00B75C74"/>
    <w:rsid w:val="00B77C33"/>
    <w:rsid w:val="00B8157F"/>
    <w:rsid w:val="00B81629"/>
    <w:rsid w:val="00B8504C"/>
    <w:rsid w:val="00B87DE5"/>
    <w:rsid w:val="00B9117F"/>
    <w:rsid w:val="00BA0F26"/>
    <w:rsid w:val="00BA1662"/>
    <w:rsid w:val="00BB54CC"/>
    <w:rsid w:val="00BC1485"/>
    <w:rsid w:val="00BC1F54"/>
    <w:rsid w:val="00BC4DA4"/>
    <w:rsid w:val="00BD1F2B"/>
    <w:rsid w:val="00BD3399"/>
    <w:rsid w:val="00BD4FCE"/>
    <w:rsid w:val="00BD559F"/>
    <w:rsid w:val="00BE0175"/>
    <w:rsid w:val="00BE22EB"/>
    <w:rsid w:val="00BE28B1"/>
    <w:rsid w:val="00BE2DE5"/>
    <w:rsid w:val="00BE385B"/>
    <w:rsid w:val="00BE66BF"/>
    <w:rsid w:val="00C00C3C"/>
    <w:rsid w:val="00C051BF"/>
    <w:rsid w:val="00C0544C"/>
    <w:rsid w:val="00C06229"/>
    <w:rsid w:val="00C064B5"/>
    <w:rsid w:val="00C11241"/>
    <w:rsid w:val="00C1285F"/>
    <w:rsid w:val="00C15099"/>
    <w:rsid w:val="00C23673"/>
    <w:rsid w:val="00C25D18"/>
    <w:rsid w:val="00C27B5D"/>
    <w:rsid w:val="00C34DB8"/>
    <w:rsid w:val="00C362AF"/>
    <w:rsid w:val="00C405DE"/>
    <w:rsid w:val="00C46DDD"/>
    <w:rsid w:val="00C51F07"/>
    <w:rsid w:val="00C53F3B"/>
    <w:rsid w:val="00C5606C"/>
    <w:rsid w:val="00C5682E"/>
    <w:rsid w:val="00C61D97"/>
    <w:rsid w:val="00C62129"/>
    <w:rsid w:val="00C6496A"/>
    <w:rsid w:val="00C67CF2"/>
    <w:rsid w:val="00C714F3"/>
    <w:rsid w:val="00C7371F"/>
    <w:rsid w:val="00C747AD"/>
    <w:rsid w:val="00C817BC"/>
    <w:rsid w:val="00C81AFB"/>
    <w:rsid w:val="00C81D4F"/>
    <w:rsid w:val="00C83892"/>
    <w:rsid w:val="00C87D9F"/>
    <w:rsid w:val="00C90CB7"/>
    <w:rsid w:val="00C92387"/>
    <w:rsid w:val="00C9651D"/>
    <w:rsid w:val="00C96841"/>
    <w:rsid w:val="00CA0BE4"/>
    <w:rsid w:val="00CA1775"/>
    <w:rsid w:val="00CA2321"/>
    <w:rsid w:val="00CA6E09"/>
    <w:rsid w:val="00CA793E"/>
    <w:rsid w:val="00CB201E"/>
    <w:rsid w:val="00CB6201"/>
    <w:rsid w:val="00CB72A3"/>
    <w:rsid w:val="00CC02E3"/>
    <w:rsid w:val="00CC1684"/>
    <w:rsid w:val="00CC2DD3"/>
    <w:rsid w:val="00CC4BD5"/>
    <w:rsid w:val="00CD00E9"/>
    <w:rsid w:val="00CD23B1"/>
    <w:rsid w:val="00CD40D3"/>
    <w:rsid w:val="00CD41BC"/>
    <w:rsid w:val="00CE160F"/>
    <w:rsid w:val="00CE4332"/>
    <w:rsid w:val="00CF0E7A"/>
    <w:rsid w:val="00CF0FA6"/>
    <w:rsid w:val="00CF0FAA"/>
    <w:rsid w:val="00CF1E54"/>
    <w:rsid w:val="00CF2081"/>
    <w:rsid w:val="00CF637B"/>
    <w:rsid w:val="00CF6AD5"/>
    <w:rsid w:val="00D00941"/>
    <w:rsid w:val="00D009B4"/>
    <w:rsid w:val="00D0169E"/>
    <w:rsid w:val="00D07BFA"/>
    <w:rsid w:val="00D1055C"/>
    <w:rsid w:val="00D12187"/>
    <w:rsid w:val="00D2192E"/>
    <w:rsid w:val="00D22B00"/>
    <w:rsid w:val="00D22E0E"/>
    <w:rsid w:val="00D23190"/>
    <w:rsid w:val="00D31D99"/>
    <w:rsid w:val="00D41C96"/>
    <w:rsid w:val="00D429EE"/>
    <w:rsid w:val="00D43289"/>
    <w:rsid w:val="00D44B0C"/>
    <w:rsid w:val="00D46465"/>
    <w:rsid w:val="00D47BD1"/>
    <w:rsid w:val="00D60093"/>
    <w:rsid w:val="00D660B7"/>
    <w:rsid w:val="00D732D4"/>
    <w:rsid w:val="00D7506A"/>
    <w:rsid w:val="00D75236"/>
    <w:rsid w:val="00D764C1"/>
    <w:rsid w:val="00D764DB"/>
    <w:rsid w:val="00D7753E"/>
    <w:rsid w:val="00D77647"/>
    <w:rsid w:val="00D77E86"/>
    <w:rsid w:val="00D82C25"/>
    <w:rsid w:val="00D8379D"/>
    <w:rsid w:val="00D848F4"/>
    <w:rsid w:val="00D84FB0"/>
    <w:rsid w:val="00D854BD"/>
    <w:rsid w:val="00D9195F"/>
    <w:rsid w:val="00D93DE6"/>
    <w:rsid w:val="00DA3FE4"/>
    <w:rsid w:val="00DA4201"/>
    <w:rsid w:val="00DA6E8A"/>
    <w:rsid w:val="00DA7876"/>
    <w:rsid w:val="00DB202F"/>
    <w:rsid w:val="00DB2F32"/>
    <w:rsid w:val="00DB6545"/>
    <w:rsid w:val="00DC3B8F"/>
    <w:rsid w:val="00DC5090"/>
    <w:rsid w:val="00DC5EC3"/>
    <w:rsid w:val="00DD017C"/>
    <w:rsid w:val="00DD1765"/>
    <w:rsid w:val="00DD17E3"/>
    <w:rsid w:val="00DD4DE2"/>
    <w:rsid w:val="00DD6BB4"/>
    <w:rsid w:val="00DE2F49"/>
    <w:rsid w:val="00DF2860"/>
    <w:rsid w:val="00DF4383"/>
    <w:rsid w:val="00DF4614"/>
    <w:rsid w:val="00DF6E87"/>
    <w:rsid w:val="00DF724D"/>
    <w:rsid w:val="00DF7BE9"/>
    <w:rsid w:val="00E00B28"/>
    <w:rsid w:val="00E0414D"/>
    <w:rsid w:val="00E050B7"/>
    <w:rsid w:val="00E0665F"/>
    <w:rsid w:val="00E073E2"/>
    <w:rsid w:val="00E12E41"/>
    <w:rsid w:val="00E14513"/>
    <w:rsid w:val="00E146AD"/>
    <w:rsid w:val="00E16B0E"/>
    <w:rsid w:val="00E21DA1"/>
    <w:rsid w:val="00E22F59"/>
    <w:rsid w:val="00E267A4"/>
    <w:rsid w:val="00E26ABA"/>
    <w:rsid w:val="00E2708A"/>
    <w:rsid w:val="00E271F3"/>
    <w:rsid w:val="00E274BC"/>
    <w:rsid w:val="00E3127E"/>
    <w:rsid w:val="00E3602A"/>
    <w:rsid w:val="00E3799E"/>
    <w:rsid w:val="00E37A98"/>
    <w:rsid w:val="00E40371"/>
    <w:rsid w:val="00E42627"/>
    <w:rsid w:val="00E43565"/>
    <w:rsid w:val="00E437F8"/>
    <w:rsid w:val="00E55BB8"/>
    <w:rsid w:val="00E55F08"/>
    <w:rsid w:val="00E57619"/>
    <w:rsid w:val="00E57D7B"/>
    <w:rsid w:val="00E6389C"/>
    <w:rsid w:val="00E6413F"/>
    <w:rsid w:val="00E67521"/>
    <w:rsid w:val="00E67BF1"/>
    <w:rsid w:val="00E82E4F"/>
    <w:rsid w:val="00E84B82"/>
    <w:rsid w:val="00E8519A"/>
    <w:rsid w:val="00E8528B"/>
    <w:rsid w:val="00E859A4"/>
    <w:rsid w:val="00E9151C"/>
    <w:rsid w:val="00E9208E"/>
    <w:rsid w:val="00EA42F5"/>
    <w:rsid w:val="00EA4A0D"/>
    <w:rsid w:val="00EB51FE"/>
    <w:rsid w:val="00EB531E"/>
    <w:rsid w:val="00EB5699"/>
    <w:rsid w:val="00EB6557"/>
    <w:rsid w:val="00EB6EC8"/>
    <w:rsid w:val="00EB71CD"/>
    <w:rsid w:val="00EC1D23"/>
    <w:rsid w:val="00EC4B13"/>
    <w:rsid w:val="00ED021C"/>
    <w:rsid w:val="00ED04E4"/>
    <w:rsid w:val="00ED050E"/>
    <w:rsid w:val="00ED3ABD"/>
    <w:rsid w:val="00ED4DD5"/>
    <w:rsid w:val="00ED70B4"/>
    <w:rsid w:val="00EE10B6"/>
    <w:rsid w:val="00EE608D"/>
    <w:rsid w:val="00EF1E3E"/>
    <w:rsid w:val="00EF23C9"/>
    <w:rsid w:val="00EF2C35"/>
    <w:rsid w:val="00EF3156"/>
    <w:rsid w:val="00EF5984"/>
    <w:rsid w:val="00F03E1D"/>
    <w:rsid w:val="00F07A82"/>
    <w:rsid w:val="00F07AD4"/>
    <w:rsid w:val="00F17EE8"/>
    <w:rsid w:val="00F21D3D"/>
    <w:rsid w:val="00F22544"/>
    <w:rsid w:val="00F22EA1"/>
    <w:rsid w:val="00F245A6"/>
    <w:rsid w:val="00F2492F"/>
    <w:rsid w:val="00F267CB"/>
    <w:rsid w:val="00F26F37"/>
    <w:rsid w:val="00F31D01"/>
    <w:rsid w:val="00F31F53"/>
    <w:rsid w:val="00F41EAD"/>
    <w:rsid w:val="00F44977"/>
    <w:rsid w:val="00F44ED4"/>
    <w:rsid w:val="00F4618C"/>
    <w:rsid w:val="00F47A91"/>
    <w:rsid w:val="00F548D4"/>
    <w:rsid w:val="00F54FCC"/>
    <w:rsid w:val="00F631EB"/>
    <w:rsid w:val="00F63F1E"/>
    <w:rsid w:val="00F6403E"/>
    <w:rsid w:val="00F6496D"/>
    <w:rsid w:val="00F6702A"/>
    <w:rsid w:val="00F67B18"/>
    <w:rsid w:val="00F67EA6"/>
    <w:rsid w:val="00F766C4"/>
    <w:rsid w:val="00F86A7E"/>
    <w:rsid w:val="00F904E7"/>
    <w:rsid w:val="00F92C01"/>
    <w:rsid w:val="00F952A1"/>
    <w:rsid w:val="00F96CB4"/>
    <w:rsid w:val="00FA2118"/>
    <w:rsid w:val="00FA2390"/>
    <w:rsid w:val="00FA5C51"/>
    <w:rsid w:val="00FB19ED"/>
    <w:rsid w:val="00FB207C"/>
    <w:rsid w:val="00FB3F5B"/>
    <w:rsid w:val="00FB7B9F"/>
    <w:rsid w:val="00FC1699"/>
    <w:rsid w:val="00FC1A0B"/>
    <w:rsid w:val="00FC5290"/>
    <w:rsid w:val="00FD2CC2"/>
    <w:rsid w:val="00FD35CA"/>
    <w:rsid w:val="00FD64FD"/>
    <w:rsid w:val="00FE13D0"/>
    <w:rsid w:val="00FE45C6"/>
    <w:rsid w:val="00FE6BFC"/>
    <w:rsid w:val="00FE70FE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1902"/>
  <w15:docId w15:val="{6F820F3C-A504-4E7F-B956-F830C763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F21"/>
    <w:pPr>
      <w:keepNext/>
      <w:numPr>
        <w:numId w:val="19"/>
      </w:numPr>
      <w:spacing w:before="120" w:after="120"/>
      <w:jc w:val="center"/>
      <w:outlineLvl w:val="0"/>
    </w:pPr>
    <w:rPr>
      <w:rFonts w:ascii="Arial Armenian" w:hAnsi="Arial Armenian"/>
      <w:caps/>
      <w:color w:val="244061" w:themeColor="accent1" w:themeShade="80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F7D81"/>
    <w:pPr>
      <w:keepNext/>
      <w:numPr>
        <w:numId w:val="21"/>
      </w:numPr>
      <w:jc w:val="both"/>
      <w:outlineLvl w:val="1"/>
    </w:pPr>
    <w:rPr>
      <w:rFonts w:ascii="Arial LatArm" w:hAnsi="Arial LatArm"/>
      <w:b/>
      <w:color w:val="365F91" w:themeColor="accent1" w:themeShade="BF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77010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7010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7010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7010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7010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7010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77010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F21"/>
    <w:rPr>
      <w:rFonts w:ascii="Arial Armenian" w:eastAsia="Times New Roman" w:hAnsi="Arial Armenian" w:cs="Times New Roman"/>
      <w:caps/>
      <w:color w:val="244061" w:themeColor="accent1" w:themeShade="80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AF7D81"/>
    <w:rPr>
      <w:rFonts w:ascii="Arial LatArm" w:eastAsia="Times New Roman" w:hAnsi="Arial LatArm" w:cs="Times New Roman"/>
      <w:b/>
      <w:color w:val="365F91" w:themeColor="accent1" w:themeShade="BF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A77010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77010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77010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A77010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A77010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A77010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Char, Char Char Char Char,Char Char Char Char"/>
    <w:basedOn w:val="Normal"/>
    <w:link w:val="BodyTextIndentChar"/>
    <w:rsid w:val="00A770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Char Char, Char Char Char Char Char,Char Char Char Char Char"/>
    <w:basedOn w:val="DefaultParagraphFont"/>
    <w:link w:val="BodyTextIndent"/>
    <w:rsid w:val="00A770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A7701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7701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7701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77010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7701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77010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7701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A77010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A77010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A7701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01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rsid w:val="00A77010"/>
    <w:rPr>
      <w:color w:val="0000FF"/>
      <w:u w:val="single"/>
    </w:rPr>
  </w:style>
  <w:style w:type="character" w:customStyle="1" w:styleId="CharChar1">
    <w:name w:val="Char Char1"/>
    <w:locked/>
    <w:rsid w:val="00A77010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A77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010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A77010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77010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A77010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7701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A77010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A77010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A77010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A77010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A77010"/>
  </w:style>
  <w:style w:type="paragraph" w:styleId="FootnoteText">
    <w:name w:val="footnote text"/>
    <w:basedOn w:val="Normal"/>
    <w:link w:val="FootnoteTextChar"/>
    <w:semiHidden/>
    <w:rsid w:val="00A77010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77010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770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A7701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A77010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A77010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A77010"/>
    <w:pPr>
      <w:spacing w:before="100" w:beforeAutospacing="1" w:after="100" w:afterAutospacing="1"/>
    </w:pPr>
  </w:style>
  <w:style w:type="character" w:styleId="Strong">
    <w:name w:val="Strong"/>
    <w:qFormat/>
    <w:rsid w:val="00A77010"/>
    <w:rPr>
      <w:b/>
      <w:bCs/>
    </w:rPr>
  </w:style>
  <w:style w:type="character" w:styleId="FootnoteReference">
    <w:name w:val="footnote reference"/>
    <w:semiHidden/>
    <w:rsid w:val="00A77010"/>
    <w:rPr>
      <w:vertAlign w:val="superscript"/>
    </w:rPr>
  </w:style>
  <w:style w:type="character" w:customStyle="1" w:styleId="CharChar22">
    <w:name w:val="Char Char22"/>
    <w:rsid w:val="00A77010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A77010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A77010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A77010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A77010"/>
    <w:rPr>
      <w:rFonts w:ascii="Arial Armenian" w:hAnsi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7010"/>
    <w:rPr>
      <w:rFonts w:ascii="Times Armenian" w:eastAsia="Times New Roman" w:hAnsi="Times Armenian"/>
      <w:lang w:eastAsia="ru-RU"/>
    </w:rPr>
  </w:style>
  <w:style w:type="paragraph" w:styleId="CommentText">
    <w:name w:val="annotation text"/>
    <w:basedOn w:val="Normal"/>
    <w:link w:val="Comment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7010"/>
    <w:rPr>
      <w:rFonts w:ascii="Times Armenian" w:eastAsia="Times New Roman" w:hAnsi="Times Armenian"/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70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770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7010"/>
    <w:rPr>
      <w:rFonts w:ascii="Times Armenian" w:eastAsia="Times New Roman" w:hAnsi="Times Armenian"/>
      <w:lang w:eastAsia="ru-RU"/>
    </w:rPr>
  </w:style>
  <w:style w:type="paragraph" w:styleId="EndnoteText">
    <w:name w:val="endnote text"/>
    <w:basedOn w:val="Normal"/>
    <w:link w:val="EndnoteTextChar"/>
    <w:semiHidden/>
    <w:rsid w:val="00A77010"/>
    <w:rPr>
      <w:rFonts w:ascii="Times Armenian" w:hAnsi="Times Armenian" w:cstheme="minorBidi"/>
      <w:sz w:val="22"/>
      <w:szCs w:val="22"/>
      <w:lang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A77010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77010"/>
    <w:rPr>
      <w:rFonts w:ascii="Tahoma" w:eastAsia="Times New Roman" w:hAnsi="Tahoma" w:cs="Tahoma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A77010"/>
    <w:pPr>
      <w:shd w:val="clear" w:color="auto" w:fill="000080"/>
    </w:pPr>
    <w:rPr>
      <w:rFonts w:ascii="Tahoma" w:hAnsi="Tahoma" w:cs="Tahoma"/>
      <w:sz w:val="22"/>
      <w:szCs w:val="22"/>
      <w:lang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A770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A7701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77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72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7010"/>
    <w:rPr>
      <w:color w:val="808080"/>
    </w:rPr>
  </w:style>
  <w:style w:type="character" w:customStyle="1" w:styleId="4">
    <w:name w:val="Основной текст (4)_"/>
    <w:basedOn w:val="DefaultParagraphFont"/>
    <w:link w:val="40"/>
    <w:rsid w:val="004D3B9B"/>
    <w:rPr>
      <w:rFonts w:cs="Sylfae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D3B9B"/>
    <w:pPr>
      <w:shd w:val="clear" w:color="auto" w:fill="FFFFFF"/>
      <w:spacing w:after="240" w:line="307" w:lineRule="exact"/>
      <w:ind w:firstLine="680"/>
      <w:jc w:val="both"/>
    </w:pPr>
    <w:rPr>
      <w:rFonts w:asciiTheme="minorHAnsi" w:eastAsiaTheme="minorHAnsi" w:hAnsiTheme="minorHAnsi" w:cs="Sylfae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835B3A"/>
  </w:style>
  <w:style w:type="character" w:styleId="FollowedHyperlink">
    <w:name w:val="FollowedHyperlink"/>
    <w:basedOn w:val="DefaultParagraphFont"/>
    <w:unhideWhenUsed/>
    <w:rsid w:val="000D20D0"/>
    <w:rPr>
      <w:color w:val="800080"/>
      <w:u w:val="single"/>
    </w:rPr>
  </w:style>
  <w:style w:type="paragraph" w:customStyle="1" w:styleId="xl63">
    <w:name w:val="xl63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0D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0D20D0"/>
    <w:pPr>
      <w:spacing w:before="100" w:beforeAutospacing="1" w:after="100" w:afterAutospacing="1"/>
      <w:jc w:val="center"/>
    </w:pPr>
  </w:style>
  <w:style w:type="table" w:styleId="ColorfulList-Accent6">
    <w:name w:val="Colorful List Accent 6"/>
    <w:basedOn w:val="TableNormal"/>
    <w:uiPriority w:val="72"/>
    <w:rsid w:val="000D2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M3">
    <w:name w:val="CM3"/>
    <w:basedOn w:val="Default"/>
    <w:next w:val="Default"/>
    <w:uiPriority w:val="99"/>
    <w:rsid w:val="00497A77"/>
    <w:pPr>
      <w:widowControl w:val="0"/>
      <w:spacing w:line="276" w:lineRule="atLeast"/>
    </w:pPr>
    <w:rPr>
      <w:rFonts w:ascii="Times Armenian" w:hAnsi="Times Armenian" w:cs="Times Armenian"/>
      <w:color w:val="auto"/>
    </w:rPr>
  </w:style>
  <w:style w:type="table" w:customStyle="1" w:styleId="LightList-Accent11">
    <w:name w:val="Light List - Accent 11"/>
    <w:basedOn w:val="TableNormal"/>
    <w:uiPriority w:val="61"/>
    <w:rsid w:val="008E6E4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lockText">
    <w:name w:val="Block Text"/>
    <w:basedOn w:val="Normal"/>
    <w:rsid w:val="002B6EE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character" w:customStyle="1" w:styleId="CharCharChar0">
    <w:name w:val="Char Char Char"/>
    <w:rsid w:val="008672A6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8672A6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8672A6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8672A6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8672A6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8672A6"/>
    <w:rPr>
      <w:rFonts w:ascii="Arial Armenian" w:hAnsi="Arial Armenian"/>
      <w:lang w:val="en-US"/>
    </w:rPr>
  </w:style>
  <w:style w:type="paragraph" w:customStyle="1" w:styleId="Style2">
    <w:name w:val="Style2"/>
    <w:basedOn w:val="Normal"/>
    <w:rsid w:val="008672A6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672A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8672A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672A6"/>
    <w:rPr>
      <w:rFonts w:ascii="Arial LatArm" w:hAnsi="Arial LatArm"/>
      <w:b/>
      <w:color w:val="0000FF"/>
      <w:lang w:val="en-US" w:eastAsia="ru-RU" w:bidi="ar-SA"/>
    </w:rPr>
  </w:style>
  <w:style w:type="paragraph" w:customStyle="1" w:styleId="BodyTextIndent22">
    <w:name w:val="Body Text Indent 2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8672A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8672A6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6">
    <w:name w:val="xl66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867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8672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8672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8672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8672A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8672A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867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867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867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8672A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8672A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customStyle="1" w:styleId="CharCharCharChar1">
    <w:name w:val="Char Char Char Char1"/>
    <w:aliases w:val=" Char Char Char Char Char Char"/>
    <w:rsid w:val="008672A6"/>
    <w:rPr>
      <w:rFonts w:ascii="Arial LatArm" w:hAnsi="Arial LatArm"/>
      <w:sz w:val="24"/>
      <w:lang w:val="en-US" w:eastAsia="ru-RU" w:bidi="ar-SA"/>
    </w:rPr>
  </w:style>
  <w:style w:type="character" w:styleId="Emphasis">
    <w:name w:val="Emphasis"/>
    <w:qFormat/>
    <w:rsid w:val="008672A6"/>
    <w:rPr>
      <w:i/>
      <w:iCs/>
    </w:rPr>
  </w:style>
  <w:style w:type="character" w:customStyle="1" w:styleId="CharChar4">
    <w:name w:val="Char Char4"/>
    <w:locked/>
    <w:rsid w:val="008672A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8672A6"/>
    <w:pPr>
      <w:spacing w:before="100" w:beforeAutospacing="1" w:after="100" w:afterAutospacing="1"/>
    </w:pPr>
  </w:style>
  <w:style w:type="character" w:customStyle="1" w:styleId="CharChar5">
    <w:name w:val="Char Char5"/>
    <w:locked/>
    <w:rsid w:val="008672A6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65B4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465B4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AF7D8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7D8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EABD-24BD-47BF-969B-37A7F6D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32</Pages>
  <Words>8271</Words>
  <Characters>47146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Seyran Hakobyan</dc:creator>
  <cp:lastModifiedBy>Lusine Tadevosyan</cp:lastModifiedBy>
  <cp:revision>31</cp:revision>
  <cp:lastPrinted>2020-06-08T12:01:00Z</cp:lastPrinted>
  <dcterms:created xsi:type="dcterms:W3CDTF">2020-06-08T14:57:00Z</dcterms:created>
  <dcterms:modified xsi:type="dcterms:W3CDTF">2020-06-09T11:58:00Z</dcterms:modified>
</cp:coreProperties>
</file>